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C6624D" w14:textId="77777777" w:rsidR="00117EAF" w:rsidRDefault="00BF48A0" w:rsidP="00624A1E">
      <w:pPr>
        <w:jc w:val="right"/>
      </w:pPr>
      <w:r>
        <w:rPr>
          <w:noProof/>
        </w:rPr>
        <mc:AlternateContent>
          <mc:Choice Requires="wps">
            <w:drawing>
              <wp:anchor distT="0" distB="0" distL="114300" distR="114300" simplePos="0" relativeHeight="251659776" behindDoc="0" locked="0" layoutInCell="1" allowOverlap="1" wp14:anchorId="4DC6635B" wp14:editId="0B48D562">
                <wp:simplePos x="0" y="0"/>
                <wp:positionH relativeFrom="column">
                  <wp:posOffset>-426720</wp:posOffset>
                </wp:positionH>
                <wp:positionV relativeFrom="paragraph">
                  <wp:posOffset>5716</wp:posOffset>
                </wp:positionV>
                <wp:extent cx="2409825" cy="942340"/>
                <wp:effectExtent l="0"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4580" w14:textId="77777777" w:rsidR="00264986" w:rsidRPr="00264986" w:rsidRDefault="00264986" w:rsidP="00264986">
                            <w:pPr>
                              <w:jc w:val="center"/>
                              <w:rPr>
                                <w:rFonts w:ascii="Tahoma" w:hAnsi="Tahoma" w:cs="Tahoma"/>
                                <w:color w:val="FF0000"/>
                                <w:sz w:val="28"/>
                                <w:szCs w:val="28"/>
                              </w:rPr>
                            </w:pPr>
                            <w:r w:rsidRPr="00264986">
                              <w:rPr>
                                <w:rFonts w:ascii="Tahoma" w:hAnsi="Tahoma" w:cs="Tahoma"/>
                                <w:color w:val="FF0000"/>
                                <w:sz w:val="28"/>
                                <w:szCs w:val="28"/>
                              </w:rPr>
                              <w:t>Pacific West Region</w:t>
                            </w:r>
                          </w:p>
                          <w:p w14:paraId="4DC6636F" w14:textId="51151285" w:rsidR="00937432" w:rsidRPr="00DA7275" w:rsidRDefault="00264986" w:rsidP="00264986">
                            <w:pPr>
                              <w:jc w:val="center"/>
                              <w:rPr>
                                <w:rFonts w:ascii="Tahoma" w:hAnsi="Tahoma" w:cs="Tahoma"/>
                                <w:color w:val="FF0000"/>
                                <w:sz w:val="28"/>
                                <w:szCs w:val="28"/>
                              </w:rPr>
                            </w:pPr>
                            <w:r w:rsidRPr="00264986">
                              <w:rPr>
                                <w:rFonts w:ascii="Tahoma" w:hAnsi="Tahoma" w:cs="Tahoma"/>
                                <w:color w:val="FF0000"/>
                                <w:sz w:val="28"/>
                                <w:szCs w:val="28"/>
                              </w:rPr>
                              <w:t>AK, CA, HI, ID, MT, NV, OR, Pacific Council (Guam, CNMI), WA, WY</w:t>
                            </w:r>
                          </w:p>
                          <w:p w14:paraId="4DC66370" w14:textId="77777777" w:rsidR="00937432" w:rsidRPr="00DA7275" w:rsidRDefault="00937432" w:rsidP="00BD647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C6635B" id="_x0000_t202" coordsize="21600,21600" o:spt="202" path="m,l,21600r21600,l21600,xe">
                <v:stroke joinstyle="miter"/>
                <v:path gradientshapeok="t" o:connecttype="rect"/>
              </v:shapetype>
              <v:shape id="Text Box 51" o:spid="_x0000_s1026" type="#_x0000_t202" style="position:absolute;left:0;text-align:left;margin-left:-33.6pt;margin-top:.45pt;width:189.75pt;height:7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pO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" filled="f" stroked="f">
                <v:textbox>
                  <w:txbxContent>
                    <w:p w14:paraId="24364580" w14:textId="77777777" w:rsidR="00264986" w:rsidRPr="00264986" w:rsidRDefault="00264986" w:rsidP="00264986">
                      <w:pPr>
                        <w:jc w:val="center"/>
                        <w:rPr>
                          <w:rFonts w:ascii="Tahoma" w:hAnsi="Tahoma" w:cs="Tahoma"/>
                          <w:color w:val="FF0000"/>
                          <w:sz w:val="28"/>
                          <w:szCs w:val="28"/>
                        </w:rPr>
                      </w:pPr>
                      <w:bookmarkStart w:id="1" w:name="_GoBack"/>
                      <w:r w:rsidRPr="00264986">
                        <w:rPr>
                          <w:rFonts w:ascii="Tahoma" w:hAnsi="Tahoma" w:cs="Tahoma"/>
                          <w:color w:val="FF0000"/>
                          <w:sz w:val="28"/>
                          <w:szCs w:val="28"/>
                        </w:rPr>
                        <w:t>Pacific West Region</w:t>
                      </w:r>
                    </w:p>
                    <w:p w14:paraId="4DC6636F" w14:textId="51151285" w:rsidR="00937432" w:rsidRPr="00DA7275" w:rsidRDefault="00264986" w:rsidP="00264986">
                      <w:pPr>
                        <w:jc w:val="center"/>
                        <w:rPr>
                          <w:rFonts w:ascii="Tahoma" w:hAnsi="Tahoma" w:cs="Tahoma"/>
                          <w:color w:val="FF0000"/>
                          <w:sz w:val="28"/>
                          <w:szCs w:val="28"/>
                        </w:rPr>
                      </w:pPr>
                      <w:r w:rsidRPr="00264986">
                        <w:rPr>
                          <w:rFonts w:ascii="Tahoma" w:hAnsi="Tahoma" w:cs="Tahoma"/>
                          <w:color w:val="FF0000"/>
                          <w:sz w:val="28"/>
                          <w:szCs w:val="28"/>
                        </w:rPr>
                        <w:t>AK, CA, HI, ID, MT, NV, OR, Pacific Council (Guam, CNMI), WA, WY</w:t>
                      </w:r>
                    </w:p>
                    <w:bookmarkEnd w:id="1"/>
                    <w:p w14:paraId="4DC66370" w14:textId="77777777" w:rsidR="00937432" w:rsidRPr="00DA7275" w:rsidRDefault="00937432" w:rsidP="00BD6475">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DC6635D" wp14:editId="67133A75">
                <wp:simplePos x="0" y="0"/>
                <wp:positionH relativeFrom="column">
                  <wp:posOffset>5210175</wp:posOffset>
                </wp:positionH>
                <wp:positionV relativeFrom="paragraph">
                  <wp:posOffset>34290</wp:posOffset>
                </wp:positionV>
                <wp:extent cx="1536065" cy="91821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6371" w14:textId="77777777"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2"/>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6635D" id="Text Box 41" o:spid="_x0000_s1027" type="#_x0000_t202" style="position:absolute;left:0;text-align:left;margin-left:410.25pt;margin-top:2.7pt;width:120.95pt;height:72.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" stroked="f">
                <v:textbox>
                  <w:txbxContent>
                    <w:p w14:paraId="4DC66371" w14:textId="77777777" w:rsidR="00937432" w:rsidRDefault="00937432" w:rsidP="00615F40">
                      <w:r>
                        <w:rPr>
                          <w:noProof/>
                        </w:rPr>
                        <w:drawing>
                          <wp:inline distT="0" distB="0" distL="0" distR="0" wp14:anchorId="4DC663C4" wp14:editId="7716761C">
                            <wp:extent cx="1507324" cy="866692"/>
                            <wp:effectExtent l="0" t="0" r="0" b="0"/>
                            <wp:docPr id="1" name="Picture 1" descr="SHRM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Logo®_4c"/>
                                    <pic:cNvPicPr>
                                      <a:picLocks noChangeAspect="1" noChangeArrowheads="1"/>
                                    </pic:cNvPicPr>
                                  </pic:nvPicPr>
                                  <pic:blipFill rotWithShape="1">
                                    <a:blip r:embed="rId13"/>
                                    <a:srcRect l="-7204" t="1" r="-6594" b="-11714"/>
                                    <a:stretch/>
                                  </pic:blipFill>
                                  <pic:spPr bwMode="auto">
                                    <a:xfrm>
                                      <a:off x="0" y="0"/>
                                      <a:ext cx="1507324" cy="8666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ahoma" w:hAnsi="Tahoma" w:cs="Tahoma"/>
          <w:b/>
          <w:bCs/>
          <w:noProof/>
        </w:rPr>
        <mc:AlternateContent>
          <mc:Choice Requires="wps">
            <w:drawing>
              <wp:anchor distT="0" distB="0" distL="114300" distR="114300" simplePos="0" relativeHeight="251655680" behindDoc="0" locked="0" layoutInCell="1" allowOverlap="1" wp14:anchorId="4DC6635F" wp14:editId="4DC66360">
                <wp:simplePos x="0" y="0"/>
                <wp:positionH relativeFrom="column">
                  <wp:posOffset>1868805</wp:posOffset>
                </wp:positionH>
                <wp:positionV relativeFrom="paragraph">
                  <wp:posOffset>121920</wp:posOffset>
                </wp:positionV>
                <wp:extent cx="2486025" cy="683895"/>
                <wp:effectExtent l="1905" t="0" r="0" b="381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6372" w14:textId="13A5767A" w:rsidR="00937432" w:rsidRDefault="00460A37" w:rsidP="00841D65">
                            <w:pPr>
                              <w:jc w:val="center"/>
                              <w:rPr>
                                <w:rFonts w:ascii="Tahoma" w:hAnsi="Tahoma" w:cs="Tahoma"/>
                                <w:b/>
                                <w:sz w:val="40"/>
                                <w:szCs w:val="40"/>
                              </w:rPr>
                            </w:pPr>
                            <w:r>
                              <w:rPr>
                                <w:rFonts w:ascii="Tahoma" w:hAnsi="Tahoma" w:cs="Tahoma"/>
                                <w:b/>
                                <w:sz w:val="40"/>
                                <w:szCs w:val="40"/>
                              </w:rPr>
                              <w:t>April</w:t>
                            </w:r>
                            <w:r w:rsidR="00A207B4">
                              <w:rPr>
                                <w:rFonts w:ascii="Tahoma" w:hAnsi="Tahoma" w:cs="Tahoma"/>
                                <w:b/>
                                <w:sz w:val="40"/>
                                <w:szCs w:val="40"/>
                              </w:rPr>
                              <w:t xml:space="preserve"> 2014</w:t>
                            </w:r>
                          </w:p>
                          <w:p w14:paraId="4DC66373" w14:textId="77777777"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6635F" id="Text Box 27" o:spid="_x0000_s1028" type="#_x0000_t202" style="position:absolute;left:0;text-align:left;margin-left:147.15pt;margin-top:9.6pt;width:195.7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R2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" filled="f" stroked="f">
                <v:textbox>
                  <w:txbxContent>
                    <w:p w14:paraId="4DC66372" w14:textId="13A5767A" w:rsidR="00937432" w:rsidRDefault="00460A37" w:rsidP="00841D65">
                      <w:pPr>
                        <w:jc w:val="center"/>
                        <w:rPr>
                          <w:rFonts w:ascii="Tahoma" w:hAnsi="Tahoma" w:cs="Tahoma"/>
                          <w:b/>
                          <w:sz w:val="40"/>
                          <w:szCs w:val="40"/>
                        </w:rPr>
                      </w:pPr>
                      <w:r>
                        <w:rPr>
                          <w:rFonts w:ascii="Tahoma" w:hAnsi="Tahoma" w:cs="Tahoma"/>
                          <w:b/>
                          <w:sz w:val="40"/>
                          <w:szCs w:val="40"/>
                        </w:rPr>
                        <w:t>April</w:t>
                      </w:r>
                      <w:r w:rsidR="00A207B4">
                        <w:rPr>
                          <w:rFonts w:ascii="Tahoma" w:hAnsi="Tahoma" w:cs="Tahoma"/>
                          <w:b/>
                          <w:sz w:val="40"/>
                          <w:szCs w:val="40"/>
                        </w:rPr>
                        <w:t xml:space="preserve"> 2014</w:t>
                      </w:r>
                    </w:p>
                    <w:p w14:paraId="4DC66373" w14:textId="77777777" w:rsidR="00937432" w:rsidRPr="00D4617C" w:rsidRDefault="00937432" w:rsidP="00841D65">
                      <w:pPr>
                        <w:jc w:val="center"/>
                        <w:rPr>
                          <w:rFonts w:ascii="Tahoma" w:hAnsi="Tahoma" w:cs="Tahoma"/>
                          <w:b/>
                          <w:i/>
                          <w:sz w:val="40"/>
                          <w:szCs w:val="40"/>
                        </w:rPr>
                      </w:pPr>
                      <w:r w:rsidRPr="00D4617C">
                        <w:rPr>
                          <w:rFonts w:ascii="Tahoma" w:hAnsi="Tahoma" w:cs="Tahoma"/>
                          <w:b/>
                          <w:sz w:val="40"/>
                          <w:szCs w:val="40"/>
                        </w:rPr>
                        <w:t>Update</w:t>
                      </w:r>
                    </w:p>
                  </w:txbxContent>
                </v:textbox>
              </v:shape>
            </w:pict>
          </mc:Fallback>
        </mc:AlternateContent>
      </w:r>
    </w:p>
    <w:p w14:paraId="4DC6624E" w14:textId="77777777" w:rsidR="00066AFA" w:rsidRPr="00066AFA" w:rsidRDefault="00066AFA" w:rsidP="00066AFA">
      <w:pPr>
        <w:jc w:val="center"/>
        <w:rPr>
          <w:rFonts w:ascii="Tahoma" w:hAnsi="Tahoma" w:cs="Tahoma"/>
          <w:b/>
          <w:bCs/>
          <w:sz w:val="20"/>
          <w:szCs w:val="20"/>
        </w:rPr>
      </w:pPr>
    </w:p>
    <w:p w14:paraId="4DC6624F" w14:textId="77777777" w:rsidR="00681D06" w:rsidRDefault="00681D06" w:rsidP="00E55842">
      <w:pPr>
        <w:rPr>
          <w:rFonts w:ascii="Tahoma" w:hAnsi="Tahoma" w:cs="Tahoma"/>
          <w:b/>
          <w:bCs/>
          <w:u w:val="single"/>
        </w:rPr>
      </w:pPr>
    </w:p>
    <w:p w14:paraId="4DC66250" w14:textId="6C465259" w:rsidR="004262C6" w:rsidRDefault="004262C6" w:rsidP="00A328D7">
      <w:pPr>
        <w:ind w:left="-360"/>
        <w:rPr>
          <w:rFonts w:ascii="Tahoma" w:hAnsi="Tahoma" w:cs="Tahoma"/>
          <w:b/>
          <w:color w:val="000000"/>
          <w:sz w:val="22"/>
          <w:szCs w:val="22"/>
          <w:u w:val="single"/>
        </w:rPr>
      </w:pPr>
    </w:p>
    <w:p w14:paraId="4DC66251" w14:textId="77777777" w:rsidR="00DF7D15" w:rsidRPr="00456B80" w:rsidRDefault="00DF7D15" w:rsidP="00A328D7">
      <w:pPr>
        <w:ind w:left="-360"/>
        <w:rPr>
          <w:rFonts w:ascii="Tahoma" w:hAnsi="Tahoma" w:cs="Tahoma"/>
          <w:color w:val="000000"/>
          <w:sz w:val="14"/>
          <w:szCs w:val="14"/>
          <w:u w:val="single"/>
        </w:rPr>
      </w:pPr>
    </w:p>
    <w:p w14:paraId="4DC66252" w14:textId="77777777" w:rsidR="004C5A50" w:rsidRDefault="000F30A7" w:rsidP="0097037F">
      <w:pPr>
        <w:ind w:left="-360"/>
        <w:rPr>
          <w:snapToGrid w:val="0"/>
          <w:color w:val="000000"/>
          <w:w w:val="0"/>
          <w:sz w:val="0"/>
          <w:szCs w:val="0"/>
          <w:u w:color="000000"/>
          <w:bdr w:val="none" w:sz="0" w:space="0" w:color="000000"/>
          <w:shd w:val="clear" w:color="000000" w:fill="000000"/>
          <w:lang w:eastAsia="x-none" w:bidi="x-none"/>
        </w:rPr>
      </w:pPr>
      <w:r w:rsidRPr="000F30A7">
        <w:rPr>
          <w:snapToGrid w:val="0"/>
          <w:color w:val="000000"/>
          <w:w w:val="0"/>
          <w:sz w:val="0"/>
          <w:szCs w:val="0"/>
          <w:u w:color="000000"/>
          <w:bdr w:val="none" w:sz="0" w:space="0" w:color="000000"/>
          <w:shd w:val="clear" w:color="000000" w:fill="000000"/>
          <w:lang w:val="x-none" w:eastAsia="x-none" w:bidi="x-none"/>
        </w:rPr>
        <w:t xml:space="preserve"> </w:t>
      </w:r>
    </w:p>
    <w:p w14:paraId="4DC66253"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4"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5"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6"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7"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8"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9"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A"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B"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C"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D"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E"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5F" w14:textId="77777777" w:rsidR="000B0B75" w:rsidRDefault="000B0B75" w:rsidP="0097037F">
      <w:pPr>
        <w:ind w:left="-360"/>
        <w:rPr>
          <w:snapToGrid w:val="0"/>
          <w:color w:val="000000"/>
          <w:w w:val="0"/>
          <w:sz w:val="0"/>
          <w:szCs w:val="0"/>
          <w:u w:color="000000"/>
          <w:bdr w:val="none" w:sz="0" w:space="0" w:color="000000"/>
          <w:shd w:val="clear" w:color="000000" w:fill="000000"/>
          <w:lang w:eastAsia="x-none" w:bidi="x-none"/>
        </w:rPr>
      </w:pPr>
    </w:p>
    <w:p w14:paraId="4DC66260" w14:textId="60D2045C" w:rsidR="000A080B" w:rsidRDefault="00C8525C" w:rsidP="00A328D7">
      <w:pPr>
        <w:ind w:left="-360"/>
        <w:rPr>
          <w:rFonts w:ascii="Tahoma" w:hAnsi="Tahoma" w:cs="Tahoma"/>
          <w:b/>
          <w:color w:val="000080"/>
          <w:sz w:val="22"/>
          <w:szCs w:val="22"/>
          <w:u w:val="single"/>
        </w:rPr>
      </w:pPr>
      <w:r>
        <w:rPr>
          <w:rFonts w:ascii="Tahoma" w:hAnsi="Tahoma" w:cs="Tahoma"/>
          <w:b/>
          <w:noProof/>
          <w:color w:val="000080"/>
          <w:sz w:val="22"/>
          <w:szCs w:val="22"/>
          <w:u w:val="single"/>
        </w:rPr>
        <mc:AlternateContent>
          <mc:Choice Requires="wps">
            <w:drawing>
              <wp:anchor distT="0" distB="0" distL="114300" distR="114300" simplePos="0" relativeHeight="251657728" behindDoc="0" locked="0" layoutInCell="1" allowOverlap="1" wp14:anchorId="4DC66361" wp14:editId="58FC0B52">
                <wp:simplePos x="0" y="0"/>
                <wp:positionH relativeFrom="column">
                  <wp:posOffset>3096677</wp:posOffset>
                </wp:positionH>
                <wp:positionV relativeFrom="paragraph">
                  <wp:posOffset>73993</wp:posOffset>
                </wp:positionV>
                <wp:extent cx="3554730" cy="8108154"/>
                <wp:effectExtent l="0" t="0" r="26670" b="266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8108154"/>
                        </a:xfrm>
                        <a:prstGeom prst="rect">
                          <a:avLst/>
                        </a:prstGeom>
                        <a:solidFill>
                          <a:srgbClr val="FFFFFF"/>
                        </a:solidFill>
                        <a:ln w="9525">
                          <a:solidFill>
                            <a:srgbClr val="000000"/>
                          </a:solidFill>
                          <a:miter lim="800000"/>
                          <a:headEnd/>
                          <a:tailEnd/>
                        </a:ln>
                      </wps:spPr>
                      <wps:txbx>
                        <w:txbxContent>
                          <w:p w14:paraId="4DC66374" w14:textId="67E5C51C"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14:paraId="3AEC360A" w14:textId="77777777" w:rsidR="00B73EB3" w:rsidRPr="005274EB" w:rsidRDefault="00B73EB3" w:rsidP="00743EE3">
                            <w:pPr>
                              <w:jc w:val="center"/>
                              <w:rPr>
                                <w:rFonts w:ascii="Tahoma" w:hAnsi="Tahoma" w:cs="Tahoma"/>
                                <w:b/>
                                <w:color w:val="FF0000"/>
                                <w:sz w:val="28"/>
                                <w:szCs w:val="28"/>
                              </w:rPr>
                            </w:pPr>
                          </w:p>
                          <w:p w14:paraId="4DC66376" w14:textId="1C9EB25A" w:rsidR="00937432"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14:paraId="135BD4C8" w14:textId="77777777" w:rsidR="003A56C1" w:rsidRPr="005274EB" w:rsidRDefault="003A56C1" w:rsidP="00743EE3">
                            <w:pPr>
                              <w:jc w:val="center"/>
                              <w:rPr>
                                <w:rFonts w:ascii="Tahoma" w:hAnsi="Tahoma" w:cs="Tahoma"/>
                                <w:b/>
                                <w:color w:val="FF0000"/>
                                <w:sz w:val="16"/>
                                <w:szCs w:val="16"/>
                              </w:rPr>
                            </w:pPr>
                          </w:p>
                          <w:p w14:paraId="4DC66377" w14:textId="62069F01" w:rsidR="00937432" w:rsidRDefault="00937432" w:rsidP="006C6CC6">
                            <w:pPr>
                              <w:jc w:val="center"/>
                              <w:rPr>
                                <w:rFonts w:ascii="Tahoma" w:hAnsi="Tahoma" w:cs="Tahoma"/>
                                <w:i/>
                                <w:color w:val="000000"/>
                                <w:sz w:val="16"/>
                                <w:szCs w:val="16"/>
                              </w:rPr>
                            </w:pPr>
                            <w:r w:rsidRPr="0064358D">
                              <w:rPr>
                                <w:rFonts w:ascii="Tahoma" w:hAnsi="Tahoma" w:cs="Tahoma"/>
                                <w:i/>
                                <w:color w:val="000000"/>
                                <w:sz w:val="16"/>
                                <w:szCs w:val="16"/>
                              </w:rPr>
                              <w:t>E-mail notifications are sent to the CLA volunteers in advance.</w:t>
                            </w:r>
                          </w:p>
                          <w:p w14:paraId="5892D008" w14:textId="77777777" w:rsidR="003A56C1" w:rsidRPr="005274EB" w:rsidRDefault="003A56C1" w:rsidP="006C6CC6">
                            <w:pPr>
                              <w:jc w:val="center"/>
                              <w:rPr>
                                <w:rFonts w:ascii="Tahoma" w:hAnsi="Tahoma" w:cs="Tahoma"/>
                                <w:i/>
                                <w:color w:val="000000"/>
                                <w:sz w:val="16"/>
                                <w:szCs w:val="16"/>
                              </w:rPr>
                            </w:pPr>
                          </w:p>
                          <w:p w14:paraId="4DC66379" w14:textId="7AC5CB72"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A207B4">
                              <w:rPr>
                                <w:rFonts w:ascii="Tahoma" w:hAnsi="Tahoma" w:cs="Tahoma"/>
                                <w:b/>
                                <w:sz w:val="18"/>
                                <w:szCs w:val="18"/>
                              </w:rPr>
                              <w:t>4</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14:paraId="089D8850" w14:textId="1E257DA5" w:rsidR="004938F9" w:rsidRDefault="00896596" w:rsidP="00C23100">
                            <w:pPr>
                              <w:jc w:val="center"/>
                              <w:rPr>
                                <w:rStyle w:val="Hyperlink"/>
                                <w:rFonts w:ascii="Tahoma" w:hAnsi="Tahoma" w:cs="Tahoma"/>
                                <w:sz w:val="18"/>
                                <w:szCs w:val="18"/>
                              </w:rPr>
                            </w:pPr>
                            <w:hyperlink r:id="rId14" w:history="1">
                              <w:r w:rsidR="00A207B4" w:rsidRPr="00D713F2">
                                <w:rPr>
                                  <w:rStyle w:val="Hyperlink"/>
                                  <w:rFonts w:ascii="Tahoma" w:hAnsi="Tahoma" w:cs="Tahoma"/>
                                  <w:sz w:val="18"/>
                                  <w:szCs w:val="18"/>
                                </w:rPr>
                                <w:t>CLA Schedule</w:t>
                              </w:r>
                            </w:hyperlink>
                          </w:p>
                          <w:p w14:paraId="73AB9535" w14:textId="77777777" w:rsidR="00CD3246" w:rsidRPr="00D0442B" w:rsidRDefault="00CD3246" w:rsidP="00C23100">
                            <w:pPr>
                              <w:jc w:val="center"/>
                              <w:rPr>
                                <w:rStyle w:val="Hyperlink"/>
                                <w:rFonts w:ascii="Tahoma" w:hAnsi="Tahoma" w:cs="Tahoma"/>
                                <w:sz w:val="12"/>
                                <w:szCs w:val="12"/>
                              </w:rPr>
                            </w:pPr>
                          </w:p>
                          <w:p w14:paraId="1214A679" w14:textId="06C1305B" w:rsidR="001279DA" w:rsidRPr="00CF55E4" w:rsidRDefault="001279DA" w:rsidP="001279DA">
                            <w:pPr>
                              <w:rPr>
                                <w:rFonts w:ascii="Tahoma" w:hAnsi="Tahoma" w:cs="Tahoma"/>
                                <w:color w:val="1F497D"/>
                                <w:sz w:val="18"/>
                                <w:szCs w:val="18"/>
                              </w:rPr>
                            </w:pPr>
                            <w:bookmarkStart w:id="1" w:name="OLE_LINK1"/>
                            <w:r>
                              <w:rPr>
                                <w:rFonts w:ascii="Tahoma" w:hAnsi="Tahoma" w:cs="Tahoma"/>
                                <w:b/>
                                <w:color w:val="000000"/>
                                <w:sz w:val="18"/>
                                <w:szCs w:val="18"/>
                              </w:rPr>
                              <w:t>April</w:t>
                            </w:r>
                            <w:r w:rsidRPr="00CF55E4">
                              <w:rPr>
                                <w:rFonts w:ascii="Tahoma" w:hAnsi="Tahoma" w:cs="Tahoma"/>
                                <w:b/>
                                <w:color w:val="000000"/>
                                <w:sz w:val="18"/>
                                <w:szCs w:val="18"/>
                              </w:rPr>
                              <w:br/>
                            </w:r>
                            <w:r>
                              <w:rPr>
                                <w:rFonts w:ascii="Tahoma" w:hAnsi="Tahoma" w:cs="Tahoma"/>
                                <w:sz w:val="18"/>
                                <w:szCs w:val="18"/>
                              </w:rPr>
                              <w:t>4</w:t>
                            </w:r>
                            <w:r w:rsidRPr="00CF55E4">
                              <w:rPr>
                                <w:rFonts w:ascii="Tahoma" w:hAnsi="Tahoma" w:cs="Tahoma"/>
                                <w:sz w:val="18"/>
                                <w:szCs w:val="18"/>
                              </w:rPr>
                              <w:t>/</w:t>
                            </w:r>
                            <w:r>
                              <w:rPr>
                                <w:rFonts w:ascii="Tahoma" w:hAnsi="Tahoma" w:cs="Tahoma"/>
                                <w:sz w:val="18"/>
                                <w:szCs w:val="18"/>
                              </w:rPr>
                              <w:t>17</w:t>
                            </w:r>
                            <w:r w:rsidRPr="00CF55E4">
                              <w:rPr>
                                <w:rFonts w:ascii="Tahoma" w:hAnsi="Tahoma" w:cs="Tahoma"/>
                                <w:sz w:val="18"/>
                                <w:szCs w:val="18"/>
                              </w:rPr>
                              <w:t xml:space="preserve"> – </w:t>
                            </w:r>
                            <w:r>
                              <w:rPr>
                                <w:rFonts w:ascii="Tahoma" w:hAnsi="Tahoma" w:cs="Tahoma"/>
                                <w:b/>
                                <w:color w:val="1F497D"/>
                                <w:sz w:val="18"/>
                                <w:szCs w:val="18"/>
                              </w:rPr>
                              <w:t>Membership</w:t>
                            </w:r>
                            <w:r w:rsidRPr="00CF55E4">
                              <w:rPr>
                                <w:rFonts w:ascii="Tahoma" w:hAnsi="Tahoma" w:cs="Tahoma"/>
                                <w:b/>
                                <w:color w:val="1F497D"/>
                                <w:sz w:val="18"/>
                                <w:szCs w:val="18"/>
                              </w:rPr>
                              <w:t xml:space="preserve"> </w:t>
                            </w:r>
                            <w:r w:rsidRPr="00CF55E4">
                              <w:rPr>
                                <w:rFonts w:ascii="Tahoma" w:hAnsi="Tahoma" w:cs="Tahoma"/>
                                <w:sz w:val="18"/>
                                <w:szCs w:val="18"/>
                              </w:rPr>
                              <w:t>Webinar at 3:00 pm ET</w:t>
                            </w:r>
                          </w:p>
                          <w:p w14:paraId="3D431832" w14:textId="6D266273" w:rsidR="001279DA" w:rsidRPr="00D63813" w:rsidRDefault="001279DA" w:rsidP="001279DA">
                            <w:pPr>
                              <w:rPr>
                                <w:rFonts w:ascii="Tahoma" w:hAnsi="Tahoma" w:cs="Tahoma"/>
                                <w:sz w:val="18"/>
                                <w:szCs w:val="18"/>
                              </w:rPr>
                            </w:pPr>
                            <w:r w:rsidRPr="00CF55E4">
                              <w:rPr>
                                <w:rFonts w:ascii="Tahoma" w:hAnsi="Tahoma" w:cs="Tahoma"/>
                                <w:sz w:val="18"/>
                                <w:szCs w:val="18"/>
                              </w:rPr>
                              <w:t xml:space="preserve">To join the meeting: </w:t>
                            </w:r>
                            <w:r w:rsidR="00224159">
                              <w:rPr>
                                <w:rFonts w:ascii="Tahoma" w:hAnsi="Tahoma" w:cs="Tahoma"/>
                                <w:sz w:val="18"/>
                                <w:szCs w:val="18"/>
                              </w:rPr>
                              <w:t xml:space="preserve"> </w:t>
                            </w:r>
                            <w:hyperlink r:id="rId15" w:tgtFrame="_blank" w:history="1">
                              <w:r w:rsidR="00D63813" w:rsidRPr="004525B9">
                                <w:rPr>
                                  <w:rStyle w:val="Hyperlink"/>
                                  <w:rFonts w:ascii="Tahoma" w:hAnsi="Tahoma" w:cs="Tahoma"/>
                                  <w:sz w:val="16"/>
                                  <w:szCs w:val="16"/>
                                </w:rPr>
                                <w:t>http://shrm.adobeconnect.com/r77ipo8fouq/</w:t>
                              </w:r>
                            </w:hyperlink>
                            <w:hyperlink r:id="rId16" w:history="1"/>
                          </w:p>
                          <w:p w14:paraId="5203FE65" w14:textId="0F6A0A40" w:rsidR="001279DA" w:rsidRPr="00CF55E4" w:rsidRDefault="001279DA" w:rsidP="001279DA">
                            <w:pPr>
                              <w:rPr>
                                <w:rFonts w:ascii="Tahoma" w:hAnsi="Tahoma" w:cs="Tahoma"/>
                                <w:sz w:val="18"/>
                                <w:szCs w:val="18"/>
                              </w:rPr>
                            </w:pPr>
                            <w:r w:rsidRPr="00CF55E4">
                              <w:rPr>
                                <w:rFonts w:ascii="Tahoma" w:hAnsi="Tahoma" w:cs="Tahoma"/>
                                <w:sz w:val="18"/>
                                <w:szCs w:val="18"/>
                              </w:rPr>
                              <w:t>             Call-in: (800) 745-6370; Passcode: </w:t>
                            </w:r>
                            <w:r>
                              <w:rPr>
                                <w:rFonts w:ascii="Tahoma" w:hAnsi="Tahoma" w:cs="Tahoma"/>
                                <w:bCs/>
                                <w:sz w:val="18"/>
                                <w:szCs w:val="18"/>
                              </w:rPr>
                              <w:t>882494</w:t>
                            </w:r>
                          </w:p>
                          <w:p w14:paraId="310ACEA2" w14:textId="500D95B4" w:rsidR="001279DA" w:rsidRPr="00CF55E4" w:rsidRDefault="001279DA" w:rsidP="001279DA">
                            <w:pPr>
                              <w:rPr>
                                <w:rFonts w:ascii="Tahoma" w:hAnsi="Tahoma" w:cs="Tahoma"/>
                                <w:color w:val="1F497D"/>
                                <w:sz w:val="18"/>
                                <w:szCs w:val="18"/>
                              </w:rPr>
                            </w:pPr>
                            <w:r>
                              <w:rPr>
                                <w:rFonts w:ascii="Tahoma" w:hAnsi="Tahoma" w:cs="Tahoma"/>
                                <w:sz w:val="18"/>
                                <w:szCs w:val="18"/>
                              </w:rPr>
                              <w:t>4</w:t>
                            </w:r>
                            <w:r w:rsidRPr="00CF55E4">
                              <w:rPr>
                                <w:rFonts w:ascii="Tahoma" w:hAnsi="Tahoma" w:cs="Tahoma"/>
                                <w:sz w:val="18"/>
                                <w:szCs w:val="18"/>
                              </w:rPr>
                              <w:t>/</w:t>
                            </w:r>
                            <w:r>
                              <w:rPr>
                                <w:rFonts w:ascii="Tahoma" w:hAnsi="Tahoma" w:cs="Tahoma"/>
                                <w:sz w:val="18"/>
                                <w:szCs w:val="18"/>
                              </w:rPr>
                              <w:t>23</w:t>
                            </w:r>
                            <w:r w:rsidRPr="00CF55E4">
                              <w:rPr>
                                <w:rFonts w:ascii="Tahoma" w:hAnsi="Tahoma" w:cs="Tahoma"/>
                                <w:sz w:val="18"/>
                                <w:szCs w:val="18"/>
                              </w:rPr>
                              <w:t xml:space="preserve"> – </w:t>
                            </w:r>
                            <w:r>
                              <w:rPr>
                                <w:rFonts w:ascii="Tahoma" w:hAnsi="Tahoma" w:cs="Tahoma"/>
                                <w:b/>
                                <w:color w:val="1F497D"/>
                                <w:sz w:val="18"/>
                                <w:szCs w:val="18"/>
                              </w:rPr>
                              <w:t>SHRM Foundation</w:t>
                            </w:r>
                            <w:r w:rsidRPr="00CF55E4">
                              <w:rPr>
                                <w:rFonts w:ascii="Tahoma" w:hAnsi="Tahoma" w:cs="Tahoma"/>
                                <w:b/>
                                <w:color w:val="1F497D"/>
                                <w:sz w:val="18"/>
                                <w:szCs w:val="18"/>
                              </w:rPr>
                              <w:t xml:space="preserve"> </w:t>
                            </w:r>
                            <w:r w:rsidRPr="00CF55E4">
                              <w:rPr>
                                <w:rFonts w:ascii="Tahoma" w:hAnsi="Tahoma" w:cs="Tahoma"/>
                                <w:sz w:val="18"/>
                                <w:szCs w:val="18"/>
                              </w:rPr>
                              <w:t>Webinar at 3:00 pm ET</w:t>
                            </w:r>
                          </w:p>
                          <w:p w14:paraId="06A5D760" w14:textId="5E764E86" w:rsidR="001279DA" w:rsidRPr="004525B9" w:rsidRDefault="001279DA" w:rsidP="001279DA">
                            <w:pPr>
                              <w:rPr>
                                <w:rFonts w:ascii="Tahoma" w:hAnsi="Tahoma" w:cs="Tahoma"/>
                                <w:sz w:val="16"/>
                                <w:szCs w:val="16"/>
                              </w:rPr>
                            </w:pPr>
                            <w:r w:rsidRPr="00CF55E4">
                              <w:rPr>
                                <w:rFonts w:ascii="Tahoma" w:hAnsi="Tahoma" w:cs="Tahoma"/>
                                <w:sz w:val="18"/>
                                <w:szCs w:val="18"/>
                              </w:rPr>
                              <w:t>To join the meeting:</w:t>
                            </w:r>
                            <w:r w:rsidR="00D63813">
                              <w:rPr>
                                <w:rFonts w:ascii="Tahoma" w:hAnsi="Tahoma" w:cs="Tahoma"/>
                                <w:sz w:val="18"/>
                                <w:szCs w:val="18"/>
                              </w:rPr>
                              <w:t xml:space="preserve"> </w:t>
                            </w:r>
                            <w:hyperlink r:id="rId17" w:tgtFrame="_blank" w:history="1">
                              <w:r w:rsidR="00D63813" w:rsidRPr="004525B9">
                                <w:rPr>
                                  <w:rStyle w:val="Hyperlink"/>
                                  <w:rFonts w:ascii="Tahoma" w:hAnsi="Tahoma" w:cs="Tahoma"/>
                                  <w:sz w:val="16"/>
                                  <w:szCs w:val="16"/>
                                </w:rPr>
                                <w:t>http://shrm.adobeconnect.com/r6468z5thnf/</w:t>
                              </w:r>
                            </w:hyperlink>
                            <w:hyperlink r:id="rId18" w:history="1"/>
                          </w:p>
                          <w:p w14:paraId="23442C08" w14:textId="77777777" w:rsidR="001279DA" w:rsidRPr="00CF55E4" w:rsidRDefault="001279DA" w:rsidP="001279DA">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188819F4" w14:textId="77777777" w:rsidR="00CD3246" w:rsidRPr="005274EB" w:rsidRDefault="00CD3246" w:rsidP="004E5F29">
                            <w:pPr>
                              <w:rPr>
                                <w:rFonts w:ascii="Tahoma" w:hAnsi="Tahoma" w:cs="Tahoma"/>
                                <w:sz w:val="16"/>
                                <w:szCs w:val="16"/>
                              </w:rPr>
                            </w:pPr>
                          </w:p>
                          <w:p w14:paraId="4DC6638E" w14:textId="2429AEED" w:rsidR="00937432" w:rsidRPr="00791621" w:rsidRDefault="00DF6B22" w:rsidP="004E5F29">
                            <w:pPr>
                              <w:rPr>
                                <w:rFonts w:ascii="Tahoma" w:hAnsi="Tahoma" w:cs="Tahoma"/>
                                <w:b/>
                                <w:color w:val="4F81BD" w:themeColor="accent1"/>
                                <w:sz w:val="18"/>
                                <w:szCs w:val="18"/>
                              </w:rPr>
                            </w:pPr>
                            <w:r>
                              <w:rPr>
                                <w:rFonts w:ascii="Tahoma" w:hAnsi="Tahoma" w:cs="Tahoma"/>
                                <w:color w:val="000000"/>
                                <w:sz w:val="18"/>
                                <w:szCs w:val="18"/>
                                <w:vertAlign w:val="subscript"/>
                              </w:rPr>
                              <w:t xml:space="preserve"> </w:t>
                            </w:r>
                            <w:r w:rsidR="00937432" w:rsidRPr="00791621">
                              <w:rPr>
                                <w:rFonts w:ascii="Tahoma" w:hAnsi="Tahoma" w:cs="Tahoma"/>
                                <w:b/>
                                <w:color w:val="4F81BD" w:themeColor="accent1"/>
                                <w:sz w:val="18"/>
                                <w:szCs w:val="18"/>
                              </w:rPr>
                              <w:t>~~~~~~~~~~~~~~~~~~~~~~~~~~~~~~~~~~~</w:t>
                            </w:r>
                          </w:p>
                          <w:bookmarkEnd w:id="1"/>
                          <w:p w14:paraId="38585752" w14:textId="77777777" w:rsidR="00CD3246" w:rsidRPr="005274EB" w:rsidRDefault="00CD3246" w:rsidP="00DE377F">
                            <w:pPr>
                              <w:jc w:val="center"/>
                              <w:rPr>
                                <w:rFonts w:ascii="Tahoma" w:hAnsi="Tahoma" w:cs="Tahoma"/>
                                <w:b/>
                                <w:color w:val="FF0000"/>
                                <w:sz w:val="16"/>
                                <w:szCs w:val="16"/>
                              </w:rPr>
                            </w:pPr>
                          </w:p>
                          <w:p w14:paraId="4DC6638F" w14:textId="55D912A5" w:rsidR="00937432"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14:paraId="167F9342" w14:textId="77777777" w:rsidR="003A56C1" w:rsidRPr="005274EB" w:rsidRDefault="003A56C1" w:rsidP="004A717E">
                            <w:pPr>
                              <w:jc w:val="center"/>
                              <w:rPr>
                                <w:rFonts w:ascii="Tahoma" w:hAnsi="Tahoma" w:cs="Tahoma"/>
                                <w:sz w:val="16"/>
                                <w:szCs w:val="16"/>
                              </w:rPr>
                            </w:pPr>
                          </w:p>
                          <w:p w14:paraId="4DC66390" w14:textId="4E4873D5" w:rsidR="00937432" w:rsidRDefault="00937432" w:rsidP="004A717E">
                            <w:pPr>
                              <w:jc w:val="center"/>
                              <w:rPr>
                                <w:rFonts w:ascii="Tahoma" w:hAnsi="Tahoma" w:cs="Tahoma"/>
                                <w:i/>
                                <w:color w:val="000000"/>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14:paraId="3741124C" w14:textId="77777777" w:rsidR="003A56C1" w:rsidRPr="005274EB" w:rsidRDefault="003A56C1" w:rsidP="0026219C">
                            <w:pPr>
                              <w:rPr>
                                <w:rFonts w:ascii="Tahoma" w:hAnsi="Tahoma" w:cs="Tahoma"/>
                                <w:sz w:val="12"/>
                                <w:szCs w:val="12"/>
                              </w:rPr>
                            </w:pPr>
                          </w:p>
                          <w:p w14:paraId="3625C3C1" w14:textId="40F3891A"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A207B4">
                              <w:rPr>
                                <w:rFonts w:ascii="Tahoma" w:hAnsi="Tahoma" w:cs="Tahoma"/>
                                <w:b/>
                                <w:sz w:val="18"/>
                                <w:szCs w:val="18"/>
                              </w:rPr>
                              <w:t>4</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14:paraId="26BCC948" w14:textId="77777777" w:rsidR="007208C5" w:rsidRDefault="00896596" w:rsidP="007208C5">
                            <w:pPr>
                              <w:jc w:val="center"/>
                              <w:rPr>
                                <w:rStyle w:val="Hyperlink"/>
                                <w:rFonts w:ascii="Tahoma" w:hAnsi="Tahoma" w:cs="Tahoma"/>
                                <w:sz w:val="18"/>
                                <w:szCs w:val="18"/>
                              </w:rPr>
                            </w:pPr>
                            <w:hyperlink r:id="rId19" w:history="1">
                              <w:r w:rsidR="007208C5" w:rsidRPr="00D713F2">
                                <w:rPr>
                                  <w:rStyle w:val="Hyperlink"/>
                                  <w:rFonts w:ascii="Tahoma" w:hAnsi="Tahoma" w:cs="Tahoma"/>
                                  <w:sz w:val="18"/>
                                  <w:szCs w:val="18"/>
                                </w:rPr>
                                <w:t>Chapters by Size schedule</w:t>
                              </w:r>
                            </w:hyperlink>
                          </w:p>
                          <w:p w14:paraId="0218E453" w14:textId="77777777" w:rsidR="00CD3246" w:rsidRPr="005274EB" w:rsidRDefault="00CD3246" w:rsidP="007208C5">
                            <w:pPr>
                              <w:jc w:val="center"/>
                              <w:rPr>
                                <w:rStyle w:val="Hyperlink"/>
                                <w:rFonts w:ascii="Tahoma" w:hAnsi="Tahoma" w:cs="Tahoma"/>
                                <w:sz w:val="12"/>
                                <w:szCs w:val="12"/>
                              </w:rPr>
                            </w:pPr>
                          </w:p>
                          <w:p w14:paraId="63ADFCB5" w14:textId="77777777" w:rsidR="006F71A3" w:rsidRDefault="006F71A3" w:rsidP="006F71A3">
                            <w:pPr>
                              <w:rPr>
                                <w:rFonts w:ascii="Tahoma" w:hAnsi="Tahoma" w:cs="Tahoma"/>
                                <w:sz w:val="18"/>
                                <w:szCs w:val="18"/>
                              </w:rPr>
                            </w:pPr>
                            <w:r w:rsidRPr="006F71A3">
                              <w:rPr>
                                <w:rFonts w:ascii="Tahoma" w:hAnsi="Tahoma" w:cs="Tahoma"/>
                                <w:sz w:val="18"/>
                                <w:szCs w:val="18"/>
                              </w:rPr>
                              <w:t xml:space="preserve">5/20 –  </w:t>
                            </w:r>
                            <w:r w:rsidRPr="006F71A3">
                              <w:rPr>
                                <w:rFonts w:ascii="Tahoma" w:hAnsi="Tahoma" w:cs="Tahoma"/>
                                <w:b/>
                                <w:bCs/>
                                <w:color w:val="1F497D"/>
                                <w:sz w:val="18"/>
                                <w:szCs w:val="18"/>
                              </w:rPr>
                              <w:t>Small</w:t>
                            </w:r>
                            <w:r w:rsidRPr="006F71A3">
                              <w:rPr>
                                <w:rFonts w:ascii="Tahoma" w:hAnsi="Tahoma" w:cs="Tahoma"/>
                                <w:sz w:val="18"/>
                                <w:szCs w:val="18"/>
                              </w:rPr>
                              <w:t xml:space="preserve"> </w:t>
                            </w:r>
                            <w:r w:rsidRPr="006F71A3">
                              <w:rPr>
                                <w:rFonts w:ascii="Tahoma" w:hAnsi="Tahoma" w:cs="Tahoma"/>
                                <w:color w:val="365F91"/>
                                <w:sz w:val="18"/>
                                <w:szCs w:val="18"/>
                              </w:rPr>
                              <w:t xml:space="preserve">[up to 100] </w:t>
                            </w:r>
                            <w:r w:rsidRPr="006F71A3">
                              <w:rPr>
                                <w:rFonts w:ascii="Tahoma" w:hAnsi="Tahoma" w:cs="Tahoma"/>
                                <w:sz w:val="18"/>
                                <w:szCs w:val="18"/>
                              </w:rPr>
                              <w:t>Webinar @ 4:00 ET</w:t>
                            </w:r>
                          </w:p>
                          <w:p w14:paraId="68F98899" w14:textId="7993400D" w:rsidR="006F71A3" w:rsidRDefault="006F71A3" w:rsidP="006F71A3">
                            <w:pPr>
                              <w:rPr>
                                <w:rFonts w:ascii="Tahoma" w:hAnsi="Tahoma" w:cs="Tahoma"/>
                                <w:color w:val="000000"/>
                                <w:sz w:val="18"/>
                                <w:szCs w:val="18"/>
                              </w:rPr>
                            </w:pPr>
                            <w:r w:rsidRPr="006F71A3">
                              <w:rPr>
                                <w:rFonts w:ascii="Tahoma" w:hAnsi="Tahoma" w:cs="Tahoma"/>
                                <w:sz w:val="18"/>
                                <w:szCs w:val="18"/>
                              </w:rPr>
                              <w:t xml:space="preserve">4/16 –   </w:t>
                            </w:r>
                            <w:r w:rsidRPr="006F71A3">
                              <w:rPr>
                                <w:rFonts w:ascii="Tahoma" w:hAnsi="Tahoma" w:cs="Tahoma"/>
                                <w:b/>
                                <w:bCs/>
                                <w:color w:val="1F497D"/>
                                <w:sz w:val="18"/>
                                <w:szCs w:val="18"/>
                              </w:rPr>
                              <w:t>Medium</w:t>
                            </w:r>
                            <w:r w:rsidRPr="006F71A3">
                              <w:rPr>
                                <w:rFonts w:ascii="Tahoma" w:hAnsi="Tahoma" w:cs="Tahoma"/>
                                <w:b/>
                                <w:bCs/>
                                <w:sz w:val="18"/>
                                <w:szCs w:val="18"/>
                              </w:rPr>
                              <w:t xml:space="preserve"> </w:t>
                            </w:r>
                            <w:r w:rsidRPr="006F71A3">
                              <w:rPr>
                                <w:rFonts w:ascii="Tahoma" w:hAnsi="Tahoma" w:cs="Tahoma"/>
                                <w:color w:val="365F91"/>
                                <w:sz w:val="18"/>
                                <w:szCs w:val="18"/>
                              </w:rPr>
                              <w:t>[101-300]</w:t>
                            </w:r>
                            <w:r w:rsidRPr="006F71A3">
                              <w:rPr>
                                <w:rFonts w:ascii="Tahoma" w:hAnsi="Tahoma" w:cs="Tahoma"/>
                                <w:color w:val="000000"/>
                                <w:sz w:val="18"/>
                                <w:szCs w:val="18"/>
                              </w:rPr>
                              <w:t xml:space="preserve"> @ 4:00 ET</w:t>
                            </w:r>
                          </w:p>
                          <w:p w14:paraId="5D6E8D0A" w14:textId="47DF1B7F" w:rsidR="00224159" w:rsidRPr="00CF55E4" w:rsidRDefault="00224159" w:rsidP="00224159">
                            <w:pPr>
                              <w:rPr>
                                <w:rFonts w:ascii="Tahoma" w:hAnsi="Tahoma" w:cs="Tahoma"/>
                                <w:sz w:val="18"/>
                                <w:szCs w:val="18"/>
                              </w:rPr>
                            </w:pPr>
                            <w:r w:rsidRPr="00CF55E4">
                              <w:rPr>
                                <w:rFonts w:ascii="Tahoma" w:hAnsi="Tahoma" w:cs="Tahoma"/>
                                <w:sz w:val="18"/>
                                <w:szCs w:val="18"/>
                              </w:rPr>
                              <w:t>To join the meeting:</w:t>
                            </w:r>
                            <w:r w:rsidR="00D63813">
                              <w:rPr>
                                <w:rFonts w:ascii="Tahoma" w:hAnsi="Tahoma" w:cs="Tahoma"/>
                                <w:sz w:val="18"/>
                                <w:szCs w:val="18"/>
                              </w:rPr>
                              <w:t xml:space="preserve"> </w:t>
                            </w:r>
                            <w:hyperlink r:id="rId20" w:tgtFrame="_blank" w:history="1">
                              <w:r w:rsidR="00D63813" w:rsidRPr="004525B9">
                                <w:rPr>
                                  <w:rStyle w:val="Hyperlink"/>
                                  <w:rFonts w:ascii="Tahoma" w:hAnsi="Tahoma" w:cs="Tahoma"/>
                                  <w:sz w:val="16"/>
                                  <w:szCs w:val="16"/>
                                </w:rPr>
                                <w:t>http://shrm.adobeconnect.com/r36w91vczz9/</w:t>
                              </w:r>
                            </w:hyperlink>
                            <w:hyperlink r:id="rId21" w:history="1"/>
                          </w:p>
                          <w:p w14:paraId="75259DEF" w14:textId="77777777" w:rsidR="00224159" w:rsidRPr="00CF55E4" w:rsidRDefault="00224159" w:rsidP="0022415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1B6EFC81" w14:textId="77777777" w:rsidR="006F71A3" w:rsidRPr="006F71A3" w:rsidRDefault="006F71A3" w:rsidP="006F71A3">
                            <w:pPr>
                              <w:ind w:left="720" w:hanging="720"/>
                              <w:rPr>
                                <w:rFonts w:ascii="Tahoma" w:hAnsi="Tahoma" w:cs="Tahoma"/>
                                <w:color w:val="000000"/>
                                <w:sz w:val="18"/>
                                <w:szCs w:val="18"/>
                              </w:rPr>
                            </w:pPr>
                            <w:r w:rsidRPr="006F71A3">
                              <w:rPr>
                                <w:rFonts w:ascii="Tahoma" w:hAnsi="Tahoma" w:cs="Tahoma"/>
                                <w:sz w:val="18"/>
                                <w:szCs w:val="18"/>
                              </w:rPr>
                              <w:t xml:space="preserve">4/16 –   </w:t>
                            </w:r>
                            <w:r w:rsidRPr="006F71A3">
                              <w:rPr>
                                <w:rFonts w:ascii="Tahoma" w:hAnsi="Tahoma" w:cs="Tahoma"/>
                                <w:b/>
                                <w:bCs/>
                                <w:color w:val="1F497D"/>
                                <w:sz w:val="18"/>
                                <w:szCs w:val="18"/>
                              </w:rPr>
                              <w:t>Large</w:t>
                            </w:r>
                            <w:r w:rsidRPr="006F71A3">
                              <w:rPr>
                                <w:rFonts w:ascii="Tahoma" w:hAnsi="Tahoma" w:cs="Tahoma"/>
                                <w:b/>
                                <w:bCs/>
                                <w:sz w:val="18"/>
                                <w:szCs w:val="18"/>
                              </w:rPr>
                              <w:t xml:space="preserve"> </w:t>
                            </w:r>
                            <w:r w:rsidRPr="006F71A3">
                              <w:rPr>
                                <w:rFonts w:ascii="Tahoma" w:hAnsi="Tahoma" w:cs="Tahoma"/>
                                <w:color w:val="365F91"/>
                                <w:sz w:val="18"/>
                                <w:szCs w:val="18"/>
                              </w:rPr>
                              <w:t>[301-500]</w:t>
                            </w:r>
                            <w:r w:rsidRPr="006F71A3">
                              <w:rPr>
                                <w:rFonts w:ascii="Tahoma" w:hAnsi="Tahoma" w:cs="Tahoma"/>
                                <w:color w:val="000000"/>
                                <w:sz w:val="18"/>
                                <w:szCs w:val="18"/>
                              </w:rPr>
                              <w:t xml:space="preserve"> @ 4:00 ET</w:t>
                            </w:r>
                          </w:p>
                          <w:p w14:paraId="3F28C9D8" w14:textId="10C01EA4" w:rsidR="00224159" w:rsidRPr="00CF55E4" w:rsidRDefault="00224159" w:rsidP="00224159">
                            <w:pPr>
                              <w:rPr>
                                <w:rFonts w:ascii="Tahoma" w:hAnsi="Tahoma" w:cs="Tahoma"/>
                                <w:sz w:val="18"/>
                                <w:szCs w:val="18"/>
                              </w:rPr>
                            </w:pPr>
                            <w:r w:rsidRPr="00CF55E4">
                              <w:rPr>
                                <w:rFonts w:ascii="Tahoma" w:hAnsi="Tahoma" w:cs="Tahoma"/>
                                <w:sz w:val="18"/>
                                <w:szCs w:val="18"/>
                              </w:rPr>
                              <w:t>To join the meeting:</w:t>
                            </w:r>
                            <w:r w:rsidR="00D63813" w:rsidRPr="00D63813">
                              <w:rPr>
                                <w:rFonts w:ascii="Tahoma" w:hAnsi="Tahoma" w:cs="Tahoma"/>
                                <w:sz w:val="18"/>
                                <w:szCs w:val="18"/>
                              </w:rPr>
                              <w:t xml:space="preserve"> </w:t>
                            </w:r>
                            <w:hyperlink r:id="rId22" w:tgtFrame="_blank" w:history="1">
                              <w:r w:rsidR="00D63813" w:rsidRPr="004525B9">
                                <w:rPr>
                                  <w:rStyle w:val="Hyperlink"/>
                                  <w:rFonts w:ascii="Tahoma" w:hAnsi="Tahoma" w:cs="Tahoma"/>
                                  <w:sz w:val="16"/>
                                  <w:szCs w:val="16"/>
                                </w:rPr>
                                <w:t>http://shrm.adobeconnect.com/r36w91vczz9/</w:t>
                              </w:r>
                            </w:hyperlink>
                            <w:hyperlink r:id="rId23" w:history="1"/>
                          </w:p>
                          <w:p w14:paraId="1AD42C3A" w14:textId="77777777" w:rsidR="00224159" w:rsidRPr="00CF55E4" w:rsidRDefault="00224159" w:rsidP="0022415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2F5B7A4A" w14:textId="210D394C" w:rsidR="006F71A3" w:rsidRPr="006F71A3" w:rsidRDefault="003A56C1" w:rsidP="003A56C1">
                            <w:pPr>
                              <w:rPr>
                                <w:rFonts w:ascii="Tahoma" w:hAnsi="Tahoma" w:cs="Tahoma"/>
                                <w:sz w:val="18"/>
                                <w:szCs w:val="18"/>
                              </w:rPr>
                            </w:pPr>
                            <w:r>
                              <w:rPr>
                                <w:rFonts w:ascii="Tahoma" w:hAnsi="Tahoma" w:cs="Tahoma"/>
                                <w:sz w:val="18"/>
                                <w:szCs w:val="18"/>
                              </w:rPr>
                              <w:t xml:space="preserve"> </w:t>
                            </w:r>
                            <w:r w:rsidR="006F71A3" w:rsidRPr="006F71A3">
                              <w:rPr>
                                <w:rFonts w:ascii="Tahoma" w:hAnsi="Tahoma" w:cs="Tahoma"/>
                                <w:sz w:val="18"/>
                                <w:szCs w:val="18"/>
                              </w:rPr>
                              <w:t xml:space="preserve">5/6 –  </w:t>
                            </w:r>
                            <w:r w:rsidR="006F71A3" w:rsidRPr="006F71A3">
                              <w:rPr>
                                <w:rFonts w:ascii="Tahoma" w:hAnsi="Tahoma" w:cs="Tahoma"/>
                                <w:b/>
                                <w:bCs/>
                                <w:color w:val="1F497D"/>
                                <w:sz w:val="18"/>
                                <w:szCs w:val="18"/>
                              </w:rPr>
                              <w:t>Mega</w:t>
                            </w:r>
                            <w:r w:rsidR="006F71A3" w:rsidRPr="006F71A3">
                              <w:rPr>
                                <w:rFonts w:ascii="Tahoma" w:hAnsi="Tahoma" w:cs="Tahoma"/>
                                <w:color w:val="1F497D"/>
                                <w:sz w:val="18"/>
                                <w:szCs w:val="18"/>
                              </w:rPr>
                              <w:t xml:space="preserve"> </w:t>
                            </w:r>
                            <w:r w:rsidR="006F71A3" w:rsidRPr="006F71A3">
                              <w:rPr>
                                <w:rFonts w:ascii="Tahoma" w:hAnsi="Tahoma" w:cs="Tahoma"/>
                                <w:color w:val="365F91"/>
                                <w:sz w:val="18"/>
                                <w:szCs w:val="18"/>
                              </w:rPr>
                              <w:t>[501-1,000]</w:t>
                            </w:r>
                            <w:r w:rsidR="006F71A3" w:rsidRPr="006F71A3">
                              <w:rPr>
                                <w:rFonts w:ascii="Tahoma" w:hAnsi="Tahoma" w:cs="Tahoma"/>
                                <w:sz w:val="18"/>
                                <w:szCs w:val="18"/>
                              </w:rPr>
                              <w:t xml:space="preserve"> Webinar @ 4:00 ET</w:t>
                            </w:r>
                          </w:p>
                          <w:p w14:paraId="34B1328C" w14:textId="77777777" w:rsidR="006F71A3" w:rsidRPr="006F71A3" w:rsidRDefault="006F71A3" w:rsidP="006F71A3">
                            <w:pPr>
                              <w:ind w:left="60"/>
                              <w:rPr>
                                <w:rFonts w:ascii="Tahoma" w:hAnsi="Tahoma" w:cs="Tahoma"/>
                                <w:sz w:val="18"/>
                                <w:szCs w:val="18"/>
                              </w:rPr>
                            </w:pPr>
                            <w:r w:rsidRPr="006F71A3">
                              <w:rPr>
                                <w:rFonts w:ascii="Tahoma" w:hAnsi="Tahoma" w:cs="Tahoma"/>
                                <w:sz w:val="18"/>
                                <w:szCs w:val="18"/>
                              </w:rPr>
                              <w:t xml:space="preserve">5/6 –  </w:t>
                            </w:r>
                            <w:r w:rsidRPr="006F71A3">
                              <w:rPr>
                                <w:rFonts w:ascii="Tahoma" w:hAnsi="Tahoma" w:cs="Tahoma"/>
                                <w:b/>
                                <w:bCs/>
                                <w:color w:val="1F497D"/>
                                <w:sz w:val="18"/>
                                <w:szCs w:val="18"/>
                              </w:rPr>
                              <w:t>Super-Mega</w:t>
                            </w:r>
                            <w:r w:rsidRPr="006F71A3">
                              <w:rPr>
                                <w:rFonts w:ascii="Tahoma" w:hAnsi="Tahoma" w:cs="Tahoma"/>
                                <w:color w:val="1F497D"/>
                                <w:sz w:val="18"/>
                                <w:szCs w:val="18"/>
                              </w:rPr>
                              <w:t xml:space="preserve"> </w:t>
                            </w:r>
                            <w:r w:rsidRPr="006F71A3">
                              <w:rPr>
                                <w:rFonts w:ascii="Tahoma" w:hAnsi="Tahoma" w:cs="Tahoma"/>
                                <w:color w:val="365F91"/>
                                <w:sz w:val="18"/>
                                <w:szCs w:val="18"/>
                              </w:rPr>
                              <w:t xml:space="preserve">[1,000 +] </w:t>
                            </w:r>
                            <w:r w:rsidRPr="006F71A3">
                              <w:rPr>
                                <w:rFonts w:ascii="Tahoma" w:hAnsi="Tahoma" w:cs="Tahoma"/>
                                <w:sz w:val="18"/>
                                <w:szCs w:val="18"/>
                              </w:rPr>
                              <w:t>Webinar @ 4:00 ET</w:t>
                            </w:r>
                          </w:p>
                          <w:p w14:paraId="4F663806" w14:textId="77777777" w:rsidR="00CD3246" w:rsidRPr="005274EB" w:rsidRDefault="00CD3246" w:rsidP="004E5F29">
                            <w:pPr>
                              <w:rPr>
                                <w:rFonts w:ascii="Tahoma" w:hAnsi="Tahoma" w:cs="Tahoma"/>
                                <w:sz w:val="18"/>
                                <w:szCs w:val="18"/>
                              </w:rPr>
                            </w:pPr>
                          </w:p>
                          <w:p w14:paraId="5493888B" w14:textId="0521EA7F" w:rsidR="005274EB" w:rsidRDefault="005274EB" w:rsidP="004E5F29">
                            <w:pPr>
                              <w:rPr>
                                <w:rFonts w:ascii="Tahoma" w:hAnsi="Tahoma" w:cs="Tahoma"/>
                                <w:b/>
                                <w:sz w:val="18"/>
                                <w:szCs w:val="18"/>
                              </w:rPr>
                            </w:pPr>
                            <w:r w:rsidRPr="005274EB">
                              <w:rPr>
                                <w:rFonts w:ascii="Tahoma" w:hAnsi="Tahoma" w:cs="Tahoma"/>
                                <w:b/>
                                <w:color w:val="FF0000"/>
                                <w:sz w:val="18"/>
                                <w:szCs w:val="18"/>
                              </w:rPr>
                              <w:t xml:space="preserve">New!  </w:t>
                            </w:r>
                            <w:r w:rsidRPr="005274EB">
                              <w:rPr>
                                <w:rFonts w:ascii="Tahoma" w:hAnsi="Tahoma" w:cs="Tahoma"/>
                                <w:b/>
                                <w:sz w:val="18"/>
                                <w:szCs w:val="18"/>
                              </w:rPr>
                              <w:t>Volunteer Leaders Webcast Series</w:t>
                            </w:r>
                          </w:p>
                          <w:p w14:paraId="340ED286" w14:textId="6EB971E0" w:rsidR="005274EB" w:rsidRDefault="005274EB" w:rsidP="004E5F29">
                            <w:pPr>
                              <w:rPr>
                                <w:rFonts w:ascii="Tahoma" w:hAnsi="Tahoma" w:cs="Tahoma"/>
                                <w:sz w:val="18"/>
                                <w:szCs w:val="18"/>
                              </w:rPr>
                            </w:pPr>
                            <w:r>
                              <w:rPr>
                                <w:rFonts w:ascii="Tahoma" w:hAnsi="Tahoma" w:cs="Tahoma"/>
                                <w:sz w:val="18"/>
                                <w:szCs w:val="18"/>
                              </w:rPr>
                              <w:t>We know your time is valuable.  To provide information on how to succeed in your volunteer leader role, we’re providing a series of short webinars.  One of the Volunteer Leaders webinars will be briefly reviewed during each Chapter by Size webinar, with the rest of the time focused on how chapters utilize the topic discussed.</w:t>
                            </w:r>
                          </w:p>
                          <w:p w14:paraId="5B529416" w14:textId="77777777" w:rsidR="005274EB" w:rsidRDefault="005274EB" w:rsidP="004E5F29">
                            <w:pPr>
                              <w:rPr>
                                <w:rFonts w:ascii="Tahoma" w:hAnsi="Tahoma" w:cs="Tahoma"/>
                                <w:sz w:val="18"/>
                                <w:szCs w:val="18"/>
                              </w:rPr>
                            </w:pPr>
                          </w:p>
                          <w:p w14:paraId="0A07F79F" w14:textId="17755E1C" w:rsidR="005274EB" w:rsidRPr="005274EB" w:rsidRDefault="005274EB" w:rsidP="004E5F29">
                            <w:pPr>
                              <w:rPr>
                                <w:rFonts w:ascii="Tahoma" w:hAnsi="Tahoma" w:cs="Tahoma"/>
                                <w:b/>
                                <w:sz w:val="18"/>
                                <w:szCs w:val="18"/>
                              </w:rPr>
                            </w:pPr>
                            <w:r w:rsidRPr="005274EB">
                              <w:rPr>
                                <w:rFonts w:ascii="Tahoma" w:hAnsi="Tahoma" w:cs="Tahoma"/>
                                <w:b/>
                                <w:color w:val="FF0000"/>
                                <w:sz w:val="18"/>
                                <w:szCs w:val="18"/>
                              </w:rPr>
                              <w:t xml:space="preserve">New! </w:t>
                            </w:r>
                            <w:r w:rsidRPr="005274EB">
                              <w:rPr>
                                <w:rFonts w:ascii="Tahoma" w:hAnsi="Tahoma" w:cs="Tahoma"/>
                                <w:b/>
                                <w:sz w:val="18"/>
                                <w:szCs w:val="18"/>
                              </w:rPr>
                              <w:t xml:space="preserve"> Medium/Large Chapter Presidents Webinar 4/16</w:t>
                            </w:r>
                          </w:p>
                          <w:p w14:paraId="522CB054" w14:textId="4E12C200" w:rsidR="005274EB" w:rsidRPr="0065006A" w:rsidRDefault="005274EB" w:rsidP="0065006A">
                            <w:pPr>
                              <w:pStyle w:val="PlainText"/>
                              <w:rPr>
                                <w:rFonts w:ascii="Tahoma" w:hAnsi="Tahoma" w:cs="Tahoma"/>
                                <w:sz w:val="18"/>
                                <w:szCs w:val="18"/>
                              </w:rPr>
                            </w:pPr>
                            <w:r>
                              <w:rPr>
                                <w:rFonts w:ascii="Tahoma" w:hAnsi="Tahoma" w:cs="Tahoma"/>
                                <w:sz w:val="18"/>
                                <w:szCs w:val="18"/>
                              </w:rPr>
                              <w:t>Strategic Planning will be the topic covered during the Medium/Large Chapter Presidents Chapter by Size webinar.  To prepare for this topic, please watc</w:t>
                            </w:r>
                            <w:r w:rsidRPr="0065006A">
                              <w:rPr>
                                <w:rFonts w:ascii="Tahoma" w:hAnsi="Tahoma" w:cs="Tahoma"/>
                                <w:sz w:val="18"/>
                                <w:szCs w:val="18"/>
                              </w:rPr>
                              <w:t xml:space="preserve">h the 15 minute Strategic Planning Volunteer Leaders webinar at this link: </w:t>
                            </w:r>
                            <w:hyperlink r:id="rId24" w:history="1">
                              <w:r w:rsidR="0065006A">
                                <w:rPr>
                                  <w:rStyle w:val="Hyperlink"/>
                                  <w:rFonts w:ascii="Tahoma" w:hAnsi="Tahoma" w:cs="Tahoma"/>
                                  <w:sz w:val="18"/>
                                  <w:szCs w:val="18"/>
                                </w:rPr>
                                <w:t>Strategic Planning</w:t>
                              </w:r>
                            </w:hyperlink>
                            <w:r w:rsidR="00FF5013" w:rsidRPr="0065006A">
                              <w:rPr>
                                <w:rFonts w:ascii="Tahoma" w:hAnsi="Tahoma" w:cs="Tahoma"/>
                                <w:sz w:val="18"/>
                                <w:szCs w:val="18"/>
                              </w:rPr>
                              <w:t>.  Watching this webinar</w:t>
                            </w:r>
                            <w:r w:rsidRPr="0065006A">
                              <w:rPr>
                                <w:rFonts w:ascii="Tahoma" w:hAnsi="Tahoma" w:cs="Tahoma"/>
                                <w:sz w:val="18"/>
                                <w:szCs w:val="18"/>
                              </w:rPr>
                              <w:t xml:space="preserve"> prior to April 16 will enable us to have a robust discussion on this topic.</w:t>
                            </w:r>
                          </w:p>
                          <w:p w14:paraId="37AF22DE" w14:textId="77777777" w:rsidR="005274EB" w:rsidRPr="0065006A" w:rsidRDefault="005274EB" w:rsidP="004E5F29">
                            <w:pPr>
                              <w:rPr>
                                <w:rFonts w:ascii="Tahoma" w:hAnsi="Tahoma" w:cs="Tahoma"/>
                                <w:b/>
                                <w:sz w:val="18"/>
                                <w:szCs w:val="18"/>
                              </w:rPr>
                            </w:pPr>
                          </w:p>
                          <w:p w14:paraId="4A9146A7" w14:textId="77777777"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C66361" id="Text Box 39" o:spid="_x0000_s1029" type="#_x0000_t202" style="position:absolute;left:0;text-align:left;margin-left:243.85pt;margin-top:5.85pt;width:279.9pt;height:6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u0LgIAAFk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">
                <v:textbox>
                  <w:txbxContent>
                    <w:p w14:paraId="4DC66374" w14:textId="67E5C51C" w:rsidR="00937432" w:rsidRPr="00FB3C56" w:rsidRDefault="00937432" w:rsidP="00FB3C56">
                      <w:pPr>
                        <w:shd w:val="clear" w:color="auto" w:fill="B8CCE4" w:themeFill="accent1" w:themeFillTint="66"/>
                        <w:rPr>
                          <w:rFonts w:ascii="Tahoma" w:hAnsi="Tahoma" w:cs="Tahoma"/>
                          <w:b/>
                          <w:color w:val="002060"/>
                          <w:u w:val="single"/>
                        </w:rPr>
                      </w:pPr>
                      <w:r w:rsidRPr="00FB3C56">
                        <w:rPr>
                          <w:rFonts w:ascii="Tahoma" w:hAnsi="Tahoma" w:cs="Tahoma"/>
                          <w:b/>
                          <w:color w:val="002060"/>
                        </w:rPr>
                        <w:t>Mark Your Calendars</w:t>
                      </w:r>
                    </w:p>
                    <w:p w14:paraId="3AEC360A" w14:textId="77777777" w:rsidR="00B73EB3" w:rsidRPr="005274EB" w:rsidRDefault="00B73EB3" w:rsidP="00743EE3">
                      <w:pPr>
                        <w:jc w:val="center"/>
                        <w:rPr>
                          <w:rFonts w:ascii="Tahoma" w:hAnsi="Tahoma" w:cs="Tahoma"/>
                          <w:b/>
                          <w:color w:val="FF0000"/>
                          <w:sz w:val="28"/>
                          <w:szCs w:val="28"/>
                        </w:rPr>
                      </w:pPr>
                    </w:p>
                    <w:p w14:paraId="4DC66376" w14:textId="1C9EB25A" w:rsidR="00937432" w:rsidRDefault="00937432" w:rsidP="00743EE3">
                      <w:pPr>
                        <w:jc w:val="center"/>
                        <w:rPr>
                          <w:rFonts w:ascii="Tahoma" w:hAnsi="Tahoma" w:cs="Tahoma"/>
                          <w:b/>
                          <w:color w:val="FF0000"/>
                          <w:sz w:val="20"/>
                          <w:szCs w:val="20"/>
                        </w:rPr>
                      </w:pPr>
                      <w:r w:rsidRPr="00B544ED">
                        <w:rPr>
                          <w:rFonts w:ascii="Tahoma" w:hAnsi="Tahoma" w:cs="Tahoma"/>
                          <w:b/>
                          <w:color w:val="FF0000"/>
                          <w:sz w:val="20"/>
                          <w:szCs w:val="20"/>
                        </w:rPr>
                        <w:t>Core Leadership Area (CLA) Schedule</w:t>
                      </w:r>
                    </w:p>
                    <w:p w14:paraId="135BD4C8" w14:textId="77777777" w:rsidR="003A56C1" w:rsidRPr="005274EB" w:rsidRDefault="003A56C1" w:rsidP="00743EE3">
                      <w:pPr>
                        <w:jc w:val="center"/>
                        <w:rPr>
                          <w:rFonts w:ascii="Tahoma" w:hAnsi="Tahoma" w:cs="Tahoma"/>
                          <w:b/>
                          <w:color w:val="FF0000"/>
                          <w:sz w:val="16"/>
                          <w:szCs w:val="16"/>
                        </w:rPr>
                      </w:pPr>
                    </w:p>
                    <w:p w14:paraId="4DC66377" w14:textId="62069F01" w:rsidR="00937432" w:rsidRDefault="00937432" w:rsidP="006C6CC6">
                      <w:pPr>
                        <w:jc w:val="center"/>
                        <w:rPr>
                          <w:rFonts w:ascii="Tahoma" w:hAnsi="Tahoma" w:cs="Tahoma"/>
                          <w:i/>
                          <w:color w:val="000000"/>
                          <w:sz w:val="16"/>
                          <w:szCs w:val="16"/>
                        </w:rPr>
                      </w:pPr>
                      <w:r w:rsidRPr="0064358D">
                        <w:rPr>
                          <w:rFonts w:ascii="Tahoma" w:hAnsi="Tahoma" w:cs="Tahoma"/>
                          <w:i/>
                          <w:color w:val="000000"/>
                          <w:sz w:val="16"/>
                          <w:szCs w:val="16"/>
                        </w:rPr>
                        <w:t>E-mail notifications are sent to the CLA volunteers in advance.</w:t>
                      </w:r>
                    </w:p>
                    <w:p w14:paraId="5892D008" w14:textId="77777777" w:rsidR="003A56C1" w:rsidRPr="005274EB" w:rsidRDefault="003A56C1" w:rsidP="006C6CC6">
                      <w:pPr>
                        <w:jc w:val="center"/>
                        <w:rPr>
                          <w:rFonts w:ascii="Tahoma" w:hAnsi="Tahoma" w:cs="Tahoma"/>
                          <w:i/>
                          <w:color w:val="000000"/>
                          <w:sz w:val="16"/>
                          <w:szCs w:val="16"/>
                        </w:rPr>
                      </w:pPr>
                    </w:p>
                    <w:p w14:paraId="4DC66379" w14:textId="7AC5CB72" w:rsidR="00937432" w:rsidRPr="00146EFE" w:rsidRDefault="00937432" w:rsidP="00CD03F3">
                      <w:pPr>
                        <w:rPr>
                          <w:rFonts w:ascii="Tahoma" w:hAnsi="Tahoma" w:cs="Tahoma"/>
                          <w:sz w:val="18"/>
                          <w:szCs w:val="18"/>
                        </w:rPr>
                      </w:pPr>
                      <w:r w:rsidRPr="00146EFE">
                        <w:rPr>
                          <w:rFonts w:ascii="Tahoma" w:hAnsi="Tahoma" w:cs="Tahoma"/>
                          <w:sz w:val="18"/>
                          <w:szCs w:val="18"/>
                        </w:rPr>
                        <w:t xml:space="preserve">The </w:t>
                      </w:r>
                      <w:r w:rsidRPr="00146EFE">
                        <w:rPr>
                          <w:rFonts w:ascii="Tahoma" w:hAnsi="Tahoma" w:cs="Tahoma"/>
                          <w:b/>
                          <w:sz w:val="18"/>
                          <w:szCs w:val="18"/>
                        </w:rPr>
                        <w:t>201</w:t>
                      </w:r>
                      <w:r w:rsidR="00A207B4">
                        <w:rPr>
                          <w:rFonts w:ascii="Tahoma" w:hAnsi="Tahoma" w:cs="Tahoma"/>
                          <w:b/>
                          <w:sz w:val="18"/>
                          <w:szCs w:val="18"/>
                        </w:rPr>
                        <w:t>4</w:t>
                      </w:r>
                      <w:r w:rsidRPr="00146EFE">
                        <w:rPr>
                          <w:rFonts w:ascii="Tahoma" w:hAnsi="Tahoma" w:cs="Tahoma"/>
                          <w:b/>
                          <w:sz w:val="18"/>
                          <w:szCs w:val="18"/>
                        </w:rPr>
                        <w:t xml:space="preserve"> Core Leadership Area schedule</w:t>
                      </w:r>
                      <w:r w:rsidRPr="00146EFE">
                        <w:rPr>
                          <w:rFonts w:ascii="Tahoma" w:hAnsi="Tahoma" w:cs="Tahoma"/>
                          <w:sz w:val="18"/>
                          <w:szCs w:val="18"/>
                        </w:rPr>
                        <w:t xml:space="preserve"> is available at</w:t>
                      </w:r>
                    </w:p>
                    <w:p w14:paraId="089D8850" w14:textId="1E257DA5" w:rsidR="004938F9" w:rsidRDefault="000F475E" w:rsidP="00C23100">
                      <w:pPr>
                        <w:jc w:val="center"/>
                        <w:rPr>
                          <w:rStyle w:val="Hyperlink"/>
                          <w:rFonts w:ascii="Tahoma" w:hAnsi="Tahoma" w:cs="Tahoma"/>
                          <w:sz w:val="18"/>
                          <w:szCs w:val="18"/>
                        </w:rPr>
                      </w:pPr>
                      <w:hyperlink r:id="rId25" w:history="1">
                        <w:r w:rsidR="00A207B4" w:rsidRPr="00D713F2">
                          <w:rPr>
                            <w:rStyle w:val="Hyperlink"/>
                            <w:rFonts w:ascii="Tahoma" w:hAnsi="Tahoma" w:cs="Tahoma"/>
                            <w:sz w:val="18"/>
                            <w:szCs w:val="18"/>
                          </w:rPr>
                          <w:t>CLA Schedule</w:t>
                        </w:r>
                      </w:hyperlink>
                    </w:p>
                    <w:p w14:paraId="73AB9535" w14:textId="77777777" w:rsidR="00CD3246" w:rsidRPr="00D0442B" w:rsidRDefault="00CD3246" w:rsidP="00C23100">
                      <w:pPr>
                        <w:jc w:val="center"/>
                        <w:rPr>
                          <w:rStyle w:val="Hyperlink"/>
                          <w:rFonts w:ascii="Tahoma" w:hAnsi="Tahoma" w:cs="Tahoma"/>
                          <w:sz w:val="12"/>
                          <w:szCs w:val="12"/>
                        </w:rPr>
                      </w:pPr>
                    </w:p>
                    <w:p w14:paraId="1214A679" w14:textId="06C1305B" w:rsidR="001279DA" w:rsidRPr="00CF55E4" w:rsidRDefault="001279DA" w:rsidP="001279DA">
                      <w:pPr>
                        <w:rPr>
                          <w:rFonts w:ascii="Tahoma" w:hAnsi="Tahoma" w:cs="Tahoma"/>
                          <w:color w:val="1F497D"/>
                          <w:sz w:val="18"/>
                          <w:szCs w:val="18"/>
                        </w:rPr>
                      </w:pPr>
                      <w:bookmarkStart w:id="3" w:name="OLE_LINK1"/>
                      <w:r>
                        <w:rPr>
                          <w:rFonts w:ascii="Tahoma" w:hAnsi="Tahoma" w:cs="Tahoma"/>
                          <w:b/>
                          <w:color w:val="000000"/>
                          <w:sz w:val="18"/>
                          <w:szCs w:val="18"/>
                        </w:rPr>
                        <w:t>April</w:t>
                      </w:r>
                      <w:r w:rsidRPr="00CF55E4">
                        <w:rPr>
                          <w:rFonts w:ascii="Tahoma" w:hAnsi="Tahoma" w:cs="Tahoma"/>
                          <w:b/>
                          <w:color w:val="000000"/>
                          <w:sz w:val="18"/>
                          <w:szCs w:val="18"/>
                        </w:rPr>
                        <w:br/>
                      </w:r>
                      <w:r>
                        <w:rPr>
                          <w:rFonts w:ascii="Tahoma" w:hAnsi="Tahoma" w:cs="Tahoma"/>
                          <w:sz w:val="18"/>
                          <w:szCs w:val="18"/>
                        </w:rPr>
                        <w:t>4</w:t>
                      </w:r>
                      <w:r w:rsidRPr="00CF55E4">
                        <w:rPr>
                          <w:rFonts w:ascii="Tahoma" w:hAnsi="Tahoma" w:cs="Tahoma"/>
                          <w:sz w:val="18"/>
                          <w:szCs w:val="18"/>
                        </w:rPr>
                        <w:t>/</w:t>
                      </w:r>
                      <w:r>
                        <w:rPr>
                          <w:rFonts w:ascii="Tahoma" w:hAnsi="Tahoma" w:cs="Tahoma"/>
                          <w:sz w:val="18"/>
                          <w:szCs w:val="18"/>
                        </w:rPr>
                        <w:t>17</w:t>
                      </w:r>
                      <w:r w:rsidRPr="00CF55E4">
                        <w:rPr>
                          <w:rFonts w:ascii="Tahoma" w:hAnsi="Tahoma" w:cs="Tahoma"/>
                          <w:sz w:val="18"/>
                          <w:szCs w:val="18"/>
                        </w:rPr>
                        <w:t xml:space="preserve"> – </w:t>
                      </w:r>
                      <w:r>
                        <w:rPr>
                          <w:rFonts w:ascii="Tahoma" w:hAnsi="Tahoma" w:cs="Tahoma"/>
                          <w:b/>
                          <w:color w:val="1F497D"/>
                          <w:sz w:val="18"/>
                          <w:szCs w:val="18"/>
                        </w:rPr>
                        <w:t>Membership</w:t>
                      </w:r>
                      <w:r w:rsidRPr="00CF55E4">
                        <w:rPr>
                          <w:rFonts w:ascii="Tahoma" w:hAnsi="Tahoma" w:cs="Tahoma"/>
                          <w:b/>
                          <w:color w:val="1F497D"/>
                          <w:sz w:val="18"/>
                          <w:szCs w:val="18"/>
                        </w:rPr>
                        <w:t xml:space="preserve"> </w:t>
                      </w:r>
                      <w:r w:rsidRPr="00CF55E4">
                        <w:rPr>
                          <w:rFonts w:ascii="Tahoma" w:hAnsi="Tahoma" w:cs="Tahoma"/>
                          <w:sz w:val="18"/>
                          <w:szCs w:val="18"/>
                        </w:rPr>
                        <w:t>Webinar at 3:00 pm ET</w:t>
                      </w:r>
                    </w:p>
                    <w:p w14:paraId="3D431832" w14:textId="6D266273" w:rsidR="001279DA" w:rsidRPr="00D63813" w:rsidRDefault="001279DA" w:rsidP="001279DA">
                      <w:pPr>
                        <w:rPr>
                          <w:rFonts w:ascii="Tahoma" w:hAnsi="Tahoma" w:cs="Tahoma"/>
                          <w:sz w:val="18"/>
                          <w:szCs w:val="18"/>
                        </w:rPr>
                      </w:pPr>
                      <w:r w:rsidRPr="00CF55E4">
                        <w:rPr>
                          <w:rFonts w:ascii="Tahoma" w:hAnsi="Tahoma" w:cs="Tahoma"/>
                          <w:sz w:val="18"/>
                          <w:szCs w:val="18"/>
                        </w:rPr>
                        <w:t xml:space="preserve">To join the meeting: </w:t>
                      </w:r>
                      <w:r w:rsidR="00224159">
                        <w:rPr>
                          <w:rFonts w:ascii="Tahoma" w:hAnsi="Tahoma" w:cs="Tahoma"/>
                          <w:sz w:val="18"/>
                          <w:szCs w:val="18"/>
                        </w:rPr>
                        <w:t xml:space="preserve"> </w:t>
                      </w:r>
                      <w:hyperlink r:id="rId26" w:tgtFrame="_blank" w:history="1">
                        <w:r w:rsidR="00D63813" w:rsidRPr="004525B9">
                          <w:rPr>
                            <w:rStyle w:val="Hyperlink"/>
                            <w:rFonts w:ascii="Tahoma" w:hAnsi="Tahoma" w:cs="Tahoma"/>
                            <w:sz w:val="16"/>
                            <w:szCs w:val="16"/>
                          </w:rPr>
                          <w:t>http://shrm.adobeconnect.com/r77ipo8fouq/</w:t>
                        </w:r>
                      </w:hyperlink>
                      <w:hyperlink r:id="rId27" w:history="1"/>
                    </w:p>
                    <w:p w14:paraId="5203FE65" w14:textId="0F6A0A40" w:rsidR="001279DA" w:rsidRPr="00CF55E4" w:rsidRDefault="001279DA" w:rsidP="001279DA">
                      <w:pPr>
                        <w:rPr>
                          <w:rFonts w:ascii="Tahoma" w:hAnsi="Tahoma" w:cs="Tahoma"/>
                          <w:sz w:val="18"/>
                          <w:szCs w:val="18"/>
                        </w:rPr>
                      </w:pPr>
                      <w:r w:rsidRPr="00CF55E4">
                        <w:rPr>
                          <w:rFonts w:ascii="Tahoma" w:hAnsi="Tahoma" w:cs="Tahoma"/>
                          <w:sz w:val="18"/>
                          <w:szCs w:val="18"/>
                        </w:rPr>
                        <w:t>             Call-in: (800) 745-6370; Passcode: </w:t>
                      </w:r>
                      <w:r>
                        <w:rPr>
                          <w:rFonts w:ascii="Tahoma" w:hAnsi="Tahoma" w:cs="Tahoma"/>
                          <w:bCs/>
                          <w:sz w:val="18"/>
                          <w:szCs w:val="18"/>
                        </w:rPr>
                        <w:t>882494</w:t>
                      </w:r>
                    </w:p>
                    <w:p w14:paraId="310ACEA2" w14:textId="500D95B4" w:rsidR="001279DA" w:rsidRPr="00CF55E4" w:rsidRDefault="001279DA" w:rsidP="001279DA">
                      <w:pPr>
                        <w:rPr>
                          <w:rFonts w:ascii="Tahoma" w:hAnsi="Tahoma" w:cs="Tahoma"/>
                          <w:color w:val="1F497D"/>
                          <w:sz w:val="18"/>
                          <w:szCs w:val="18"/>
                        </w:rPr>
                      </w:pPr>
                      <w:r>
                        <w:rPr>
                          <w:rFonts w:ascii="Tahoma" w:hAnsi="Tahoma" w:cs="Tahoma"/>
                          <w:sz w:val="18"/>
                          <w:szCs w:val="18"/>
                        </w:rPr>
                        <w:t>4</w:t>
                      </w:r>
                      <w:r w:rsidRPr="00CF55E4">
                        <w:rPr>
                          <w:rFonts w:ascii="Tahoma" w:hAnsi="Tahoma" w:cs="Tahoma"/>
                          <w:sz w:val="18"/>
                          <w:szCs w:val="18"/>
                        </w:rPr>
                        <w:t>/</w:t>
                      </w:r>
                      <w:r>
                        <w:rPr>
                          <w:rFonts w:ascii="Tahoma" w:hAnsi="Tahoma" w:cs="Tahoma"/>
                          <w:sz w:val="18"/>
                          <w:szCs w:val="18"/>
                        </w:rPr>
                        <w:t>23</w:t>
                      </w:r>
                      <w:r w:rsidRPr="00CF55E4">
                        <w:rPr>
                          <w:rFonts w:ascii="Tahoma" w:hAnsi="Tahoma" w:cs="Tahoma"/>
                          <w:sz w:val="18"/>
                          <w:szCs w:val="18"/>
                        </w:rPr>
                        <w:t xml:space="preserve"> – </w:t>
                      </w:r>
                      <w:r>
                        <w:rPr>
                          <w:rFonts w:ascii="Tahoma" w:hAnsi="Tahoma" w:cs="Tahoma"/>
                          <w:b/>
                          <w:color w:val="1F497D"/>
                          <w:sz w:val="18"/>
                          <w:szCs w:val="18"/>
                        </w:rPr>
                        <w:t>SHRM Foundation</w:t>
                      </w:r>
                      <w:r w:rsidRPr="00CF55E4">
                        <w:rPr>
                          <w:rFonts w:ascii="Tahoma" w:hAnsi="Tahoma" w:cs="Tahoma"/>
                          <w:b/>
                          <w:color w:val="1F497D"/>
                          <w:sz w:val="18"/>
                          <w:szCs w:val="18"/>
                        </w:rPr>
                        <w:t xml:space="preserve"> </w:t>
                      </w:r>
                      <w:r w:rsidRPr="00CF55E4">
                        <w:rPr>
                          <w:rFonts w:ascii="Tahoma" w:hAnsi="Tahoma" w:cs="Tahoma"/>
                          <w:sz w:val="18"/>
                          <w:szCs w:val="18"/>
                        </w:rPr>
                        <w:t>Webinar at 3:00 pm ET</w:t>
                      </w:r>
                    </w:p>
                    <w:p w14:paraId="06A5D760" w14:textId="5E764E86" w:rsidR="001279DA" w:rsidRPr="004525B9" w:rsidRDefault="001279DA" w:rsidP="001279DA">
                      <w:pPr>
                        <w:rPr>
                          <w:rFonts w:ascii="Tahoma" w:hAnsi="Tahoma" w:cs="Tahoma"/>
                          <w:sz w:val="16"/>
                          <w:szCs w:val="16"/>
                        </w:rPr>
                      </w:pPr>
                      <w:r w:rsidRPr="00CF55E4">
                        <w:rPr>
                          <w:rFonts w:ascii="Tahoma" w:hAnsi="Tahoma" w:cs="Tahoma"/>
                          <w:sz w:val="18"/>
                          <w:szCs w:val="18"/>
                        </w:rPr>
                        <w:t>To join the meeting:</w:t>
                      </w:r>
                      <w:r w:rsidR="00D63813">
                        <w:rPr>
                          <w:rFonts w:ascii="Tahoma" w:hAnsi="Tahoma" w:cs="Tahoma"/>
                          <w:sz w:val="18"/>
                          <w:szCs w:val="18"/>
                        </w:rPr>
                        <w:t xml:space="preserve"> </w:t>
                      </w:r>
                      <w:hyperlink r:id="rId28" w:tgtFrame="_blank" w:history="1">
                        <w:r w:rsidR="00D63813" w:rsidRPr="004525B9">
                          <w:rPr>
                            <w:rStyle w:val="Hyperlink"/>
                            <w:rFonts w:ascii="Tahoma" w:hAnsi="Tahoma" w:cs="Tahoma"/>
                            <w:sz w:val="16"/>
                            <w:szCs w:val="16"/>
                          </w:rPr>
                          <w:t>http://shrm.adobeconnect.com/r6468z5thnf/</w:t>
                        </w:r>
                      </w:hyperlink>
                      <w:hyperlink r:id="rId29" w:history="1"/>
                    </w:p>
                    <w:p w14:paraId="23442C08" w14:textId="77777777" w:rsidR="001279DA" w:rsidRPr="00CF55E4" w:rsidRDefault="001279DA" w:rsidP="001279DA">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188819F4" w14:textId="77777777" w:rsidR="00CD3246" w:rsidRPr="005274EB" w:rsidRDefault="00CD3246" w:rsidP="004E5F29">
                      <w:pPr>
                        <w:rPr>
                          <w:rFonts w:ascii="Tahoma" w:hAnsi="Tahoma" w:cs="Tahoma"/>
                          <w:sz w:val="16"/>
                          <w:szCs w:val="16"/>
                        </w:rPr>
                      </w:pPr>
                    </w:p>
                    <w:p w14:paraId="4DC6638E" w14:textId="2429AEED" w:rsidR="00937432" w:rsidRPr="00791621" w:rsidRDefault="00DF6B22" w:rsidP="004E5F29">
                      <w:pPr>
                        <w:rPr>
                          <w:rFonts w:ascii="Tahoma" w:hAnsi="Tahoma" w:cs="Tahoma"/>
                          <w:b/>
                          <w:color w:val="4F81BD" w:themeColor="accent1"/>
                          <w:sz w:val="18"/>
                          <w:szCs w:val="18"/>
                        </w:rPr>
                      </w:pPr>
                      <w:r>
                        <w:rPr>
                          <w:rFonts w:ascii="Tahoma" w:hAnsi="Tahoma" w:cs="Tahoma"/>
                          <w:color w:val="000000"/>
                          <w:sz w:val="18"/>
                          <w:szCs w:val="18"/>
                          <w:vertAlign w:val="subscript"/>
                        </w:rPr>
                        <w:t xml:space="preserve"> </w:t>
                      </w:r>
                      <w:r w:rsidR="00937432" w:rsidRPr="00791621">
                        <w:rPr>
                          <w:rFonts w:ascii="Tahoma" w:hAnsi="Tahoma" w:cs="Tahoma"/>
                          <w:b/>
                          <w:color w:val="4F81BD" w:themeColor="accent1"/>
                          <w:sz w:val="18"/>
                          <w:szCs w:val="18"/>
                        </w:rPr>
                        <w:t>~~~~~~~~~~~~~~~~~~~~~~~~~~~~~~~~~~~</w:t>
                      </w:r>
                    </w:p>
                    <w:bookmarkEnd w:id="3"/>
                    <w:p w14:paraId="38585752" w14:textId="77777777" w:rsidR="00CD3246" w:rsidRPr="005274EB" w:rsidRDefault="00CD3246" w:rsidP="00DE377F">
                      <w:pPr>
                        <w:jc w:val="center"/>
                        <w:rPr>
                          <w:rFonts w:ascii="Tahoma" w:hAnsi="Tahoma" w:cs="Tahoma"/>
                          <w:b/>
                          <w:color w:val="FF0000"/>
                          <w:sz w:val="16"/>
                          <w:szCs w:val="16"/>
                        </w:rPr>
                      </w:pPr>
                    </w:p>
                    <w:p w14:paraId="4DC6638F" w14:textId="55D912A5" w:rsidR="00937432" w:rsidRDefault="00937432" w:rsidP="00DE377F">
                      <w:pPr>
                        <w:jc w:val="center"/>
                        <w:rPr>
                          <w:rFonts w:ascii="Tahoma" w:hAnsi="Tahoma" w:cs="Tahoma"/>
                          <w:b/>
                          <w:color w:val="FF0000"/>
                          <w:sz w:val="20"/>
                          <w:szCs w:val="20"/>
                        </w:rPr>
                      </w:pPr>
                      <w:r w:rsidRPr="00791621">
                        <w:rPr>
                          <w:rFonts w:ascii="Tahoma" w:hAnsi="Tahoma" w:cs="Tahoma"/>
                          <w:b/>
                          <w:color w:val="FF0000"/>
                          <w:sz w:val="20"/>
                          <w:szCs w:val="20"/>
                        </w:rPr>
                        <w:t>Chapters-by-Size Conference Call</w:t>
                      </w:r>
                      <w:r w:rsidR="006A4DF7" w:rsidRPr="00791621">
                        <w:rPr>
                          <w:rFonts w:ascii="Tahoma" w:hAnsi="Tahoma" w:cs="Tahoma"/>
                          <w:b/>
                          <w:color w:val="FF0000"/>
                          <w:sz w:val="20"/>
                          <w:szCs w:val="20"/>
                        </w:rPr>
                        <w:t>/Webinar</w:t>
                      </w:r>
                      <w:r w:rsidRPr="00791621">
                        <w:rPr>
                          <w:rFonts w:ascii="Tahoma" w:hAnsi="Tahoma" w:cs="Tahoma"/>
                          <w:b/>
                          <w:color w:val="FF0000"/>
                          <w:sz w:val="20"/>
                          <w:szCs w:val="20"/>
                        </w:rPr>
                        <w:t xml:space="preserve"> Schedule</w:t>
                      </w:r>
                    </w:p>
                    <w:p w14:paraId="167F9342" w14:textId="77777777" w:rsidR="003A56C1" w:rsidRPr="005274EB" w:rsidRDefault="003A56C1" w:rsidP="004A717E">
                      <w:pPr>
                        <w:jc w:val="center"/>
                        <w:rPr>
                          <w:rFonts w:ascii="Tahoma" w:hAnsi="Tahoma" w:cs="Tahoma"/>
                          <w:sz w:val="16"/>
                          <w:szCs w:val="16"/>
                        </w:rPr>
                      </w:pPr>
                    </w:p>
                    <w:p w14:paraId="4DC66390" w14:textId="4E4873D5" w:rsidR="00937432" w:rsidRDefault="00937432" w:rsidP="004A717E">
                      <w:pPr>
                        <w:jc w:val="center"/>
                        <w:rPr>
                          <w:rFonts w:ascii="Tahoma" w:hAnsi="Tahoma" w:cs="Tahoma"/>
                          <w:i/>
                          <w:color w:val="000000"/>
                          <w:sz w:val="16"/>
                          <w:szCs w:val="16"/>
                        </w:rPr>
                      </w:pPr>
                      <w:r w:rsidRPr="00791621">
                        <w:rPr>
                          <w:rFonts w:ascii="Tahoma" w:hAnsi="Tahoma" w:cs="Tahoma"/>
                          <w:sz w:val="16"/>
                          <w:szCs w:val="16"/>
                        </w:rPr>
                        <w:t xml:space="preserve">Topic specific discussions &amp; successful practice sharing </w:t>
                      </w:r>
                      <w:r w:rsidRPr="00791621">
                        <w:rPr>
                          <w:rFonts w:ascii="Tahoma" w:hAnsi="Tahoma" w:cs="Tahoma"/>
                          <w:sz w:val="16"/>
                          <w:szCs w:val="16"/>
                        </w:rPr>
                        <w:br/>
                      </w:r>
                      <w:r w:rsidRPr="00791621">
                        <w:rPr>
                          <w:rFonts w:ascii="Tahoma" w:hAnsi="Tahoma" w:cs="Tahoma"/>
                          <w:i/>
                          <w:color w:val="000000"/>
                          <w:sz w:val="16"/>
                          <w:szCs w:val="16"/>
                        </w:rPr>
                        <w:t>E-mail notifications are sent to the Chapter Presidents in advance.</w:t>
                      </w:r>
                    </w:p>
                    <w:p w14:paraId="3741124C" w14:textId="77777777" w:rsidR="003A56C1" w:rsidRPr="005274EB" w:rsidRDefault="003A56C1" w:rsidP="0026219C">
                      <w:pPr>
                        <w:rPr>
                          <w:rFonts w:ascii="Tahoma" w:hAnsi="Tahoma" w:cs="Tahoma"/>
                          <w:sz w:val="12"/>
                          <w:szCs w:val="12"/>
                        </w:rPr>
                      </w:pPr>
                    </w:p>
                    <w:p w14:paraId="3625C3C1" w14:textId="40F3891A" w:rsidR="00937432" w:rsidRPr="00791621" w:rsidRDefault="00937432" w:rsidP="0026219C">
                      <w:pPr>
                        <w:rPr>
                          <w:rFonts w:ascii="Tahoma" w:hAnsi="Tahoma" w:cs="Tahoma"/>
                          <w:sz w:val="18"/>
                          <w:szCs w:val="18"/>
                        </w:rPr>
                      </w:pPr>
                      <w:r w:rsidRPr="00791621">
                        <w:rPr>
                          <w:rFonts w:ascii="Tahoma" w:hAnsi="Tahoma" w:cs="Tahoma"/>
                          <w:sz w:val="18"/>
                          <w:szCs w:val="18"/>
                        </w:rPr>
                        <w:t xml:space="preserve">The </w:t>
                      </w:r>
                      <w:r w:rsidRPr="00791621">
                        <w:rPr>
                          <w:rFonts w:ascii="Tahoma" w:hAnsi="Tahoma" w:cs="Tahoma"/>
                          <w:b/>
                          <w:sz w:val="18"/>
                          <w:szCs w:val="18"/>
                        </w:rPr>
                        <w:t>201</w:t>
                      </w:r>
                      <w:r w:rsidR="00A207B4">
                        <w:rPr>
                          <w:rFonts w:ascii="Tahoma" w:hAnsi="Tahoma" w:cs="Tahoma"/>
                          <w:b/>
                          <w:sz w:val="18"/>
                          <w:szCs w:val="18"/>
                        </w:rPr>
                        <w:t>4</w:t>
                      </w:r>
                      <w:r w:rsidRPr="00791621">
                        <w:rPr>
                          <w:rFonts w:ascii="Tahoma" w:hAnsi="Tahoma" w:cs="Tahoma"/>
                          <w:b/>
                          <w:sz w:val="18"/>
                          <w:szCs w:val="18"/>
                        </w:rPr>
                        <w:t xml:space="preserve"> Chapters-by-Size schedule</w:t>
                      </w:r>
                      <w:r w:rsidRPr="00791621">
                        <w:rPr>
                          <w:rFonts w:ascii="Tahoma" w:hAnsi="Tahoma" w:cs="Tahoma"/>
                          <w:sz w:val="18"/>
                          <w:szCs w:val="18"/>
                        </w:rPr>
                        <w:t xml:space="preserve"> is available at </w:t>
                      </w:r>
                    </w:p>
                    <w:p w14:paraId="26BCC948" w14:textId="77777777" w:rsidR="007208C5" w:rsidRDefault="000F475E" w:rsidP="007208C5">
                      <w:pPr>
                        <w:jc w:val="center"/>
                        <w:rPr>
                          <w:rStyle w:val="Hyperlink"/>
                          <w:rFonts w:ascii="Tahoma" w:hAnsi="Tahoma" w:cs="Tahoma"/>
                          <w:sz w:val="18"/>
                          <w:szCs w:val="18"/>
                        </w:rPr>
                      </w:pPr>
                      <w:hyperlink r:id="rId30" w:history="1">
                        <w:r w:rsidR="007208C5" w:rsidRPr="00D713F2">
                          <w:rPr>
                            <w:rStyle w:val="Hyperlink"/>
                            <w:rFonts w:ascii="Tahoma" w:hAnsi="Tahoma" w:cs="Tahoma"/>
                            <w:sz w:val="18"/>
                            <w:szCs w:val="18"/>
                          </w:rPr>
                          <w:t>Chapters by Size schedule</w:t>
                        </w:r>
                      </w:hyperlink>
                    </w:p>
                    <w:p w14:paraId="0218E453" w14:textId="77777777" w:rsidR="00CD3246" w:rsidRPr="005274EB" w:rsidRDefault="00CD3246" w:rsidP="007208C5">
                      <w:pPr>
                        <w:jc w:val="center"/>
                        <w:rPr>
                          <w:rStyle w:val="Hyperlink"/>
                          <w:rFonts w:ascii="Tahoma" w:hAnsi="Tahoma" w:cs="Tahoma"/>
                          <w:sz w:val="12"/>
                          <w:szCs w:val="12"/>
                        </w:rPr>
                      </w:pPr>
                    </w:p>
                    <w:p w14:paraId="63ADFCB5" w14:textId="77777777" w:rsidR="006F71A3" w:rsidRDefault="006F71A3" w:rsidP="006F71A3">
                      <w:pPr>
                        <w:rPr>
                          <w:rFonts w:ascii="Tahoma" w:hAnsi="Tahoma" w:cs="Tahoma"/>
                          <w:sz w:val="18"/>
                          <w:szCs w:val="18"/>
                        </w:rPr>
                      </w:pPr>
                      <w:r w:rsidRPr="006F71A3">
                        <w:rPr>
                          <w:rFonts w:ascii="Tahoma" w:hAnsi="Tahoma" w:cs="Tahoma"/>
                          <w:sz w:val="18"/>
                          <w:szCs w:val="18"/>
                        </w:rPr>
                        <w:t>5/20 –</w:t>
                      </w:r>
                      <w:proofErr w:type="gramStart"/>
                      <w:r w:rsidRPr="006F71A3">
                        <w:rPr>
                          <w:rFonts w:ascii="Tahoma" w:hAnsi="Tahoma" w:cs="Tahoma"/>
                          <w:sz w:val="18"/>
                          <w:szCs w:val="18"/>
                        </w:rPr>
                        <w:t xml:space="preserve">  </w:t>
                      </w:r>
                      <w:r w:rsidRPr="006F71A3">
                        <w:rPr>
                          <w:rFonts w:ascii="Tahoma" w:hAnsi="Tahoma" w:cs="Tahoma"/>
                          <w:b/>
                          <w:bCs/>
                          <w:color w:val="1F497D"/>
                          <w:sz w:val="18"/>
                          <w:szCs w:val="18"/>
                        </w:rPr>
                        <w:t>Small</w:t>
                      </w:r>
                      <w:proofErr w:type="gramEnd"/>
                      <w:r w:rsidRPr="006F71A3">
                        <w:rPr>
                          <w:rFonts w:ascii="Tahoma" w:hAnsi="Tahoma" w:cs="Tahoma"/>
                          <w:sz w:val="18"/>
                          <w:szCs w:val="18"/>
                        </w:rPr>
                        <w:t xml:space="preserve"> </w:t>
                      </w:r>
                      <w:r w:rsidRPr="006F71A3">
                        <w:rPr>
                          <w:rFonts w:ascii="Tahoma" w:hAnsi="Tahoma" w:cs="Tahoma"/>
                          <w:color w:val="365F91"/>
                          <w:sz w:val="18"/>
                          <w:szCs w:val="18"/>
                        </w:rPr>
                        <w:t xml:space="preserve">[up to 100] </w:t>
                      </w:r>
                      <w:r w:rsidRPr="006F71A3">
                        <w:rPr>
                          <w:rFonts w:ascii="Tahoma" w:hAnsi="Tahoma" w:cs="Tahoma"/>
                          <w:sz w:val="18"/>
                          <w:szCs w:val="18"/>
                        </w:rPr>
                        <w:t>Webinar @ 4:00 ET</w:t>
                      </w:r>
                    </w:p>
                    <w:p w14:paraId="68F98899" w14:textId="7993400D" w:rsidR="006F71A3" w:rsidRDefault="006F71A3" w:rsidP="006F71A3">
                      <w:pPr>
                        <w:rPr>
                          <w:rFonts w:ascii="Tahoma" w:hAnsi="Tahoma" w:cs="Tahoma"/>
                          <w:color w:val="000000"/>
                          <w:sz w:val="18"/>
                          <w:szCs w:val="18"/>
                        </w:rPr>
                      </w:pPr>
                      <w:r w:rsidRPr="006F71A3">
                        <w:rPr>
                          <w:rFonts w:ascii="Tahoma" w:hAnsi="Tahoma" w:cs="Tahoma"/>
                          <w:sz w:val="18"/>
                          <w:szCs w:val="18"/>
                        </w:rPr>
                        <w:t xml:space="preserve">4/16 –   </w:t>
                      </w:r>
                      <w:r w:rsidRPr="006F71A3">
                        <w:rPr>
                          <w:rFonts w:ascii="Tahoma" w:hAnsi="Tahoma" w:cs="Tahoma"/>
                          <w:b/>
                          <w:bCs/>
                          <w:color w:val="1F497D"/>
                          <w:sz w:val="18"/>
                          <w:szCs w:val="18"/>
                        </w:rPr>
                        <w:t>Medium</w:t>
                      </w:r>
                      <w:r w:rsidRPr="006F71A3">
                        <w:rPr>
                          <w:rFonts w:ascii="Tahoma" w:hAnsi="Tahoma" w:cs="Tahoma"/>
                          <w:b/>
                          <w:bCs/>
                          <w:sz w:val="18"/>
                          <w:szCs w:val="18"/>
                        </w:rPr>
                        <w:t xml:space="preserve"> </w:t>
                      </w:r>
                      <w:r w:rsidRPr="006F71A3">
                        <w:rPr>
                          <w:rFonts w:ascii="Tahoma" w:hAnsi="Tahoma" w:cs="Tahoma"/>
                          <w:color w:val="365F91"/>
                          <w:sz w:val="18"/>
                          <w:szCs w:val="18"/>
                        </w:rPr>
                        <w:t>[101-300]</w:t>
                      </w:r>
                      <w:r w:rsidRPr="006F71A3">
                        <w:rPr>
                          <w:rFonts w:ascii="Tahoma" w:hAnsi="Tahoma" w:cs="Tahoma"/>
                          <w:color w:val="000000"/>
                          <w:sz w:val="18"/>
                          <w:szCs w:val="18"/>
                        </w:rPr>
                        <w:t xml:space="preserve"> @ 4:00 ET</w:t>
                      </w:r>
                    </w:p>
                    <w:p w14:paraId="5D6E8D0A" w14:textId="47DF1B7F" w:rsidR="00224159" w:rsidRPr="00CF55E4" w:rsidRDefault="00224159" w:rsidP="00224159">
                      <w:pPr>
                        <w:rPr>
                          <w:rFonts w:ascii="Tahoma" w:hAnsi="Tahoma" w:cs="Tahoma"/>
                          <w:sz w:val="18"/>
                          <w:szCs w:val="18"/>
                        </w:rPr>
                      </w:pPr>
                      <w:r w:rsidRPr="00CF55E4">
                        <w:rPr>
                          <w:rFonts w:ascii="Tahoma" w:hAnsi="Tahoma" w:cs="Tahoma"/>
                          <w:sz w:val="18"/>
                          <w:szCs w:val="18"/>
                        </w:rPr>
                        <w:t>To join the meeting:</w:t>
                      </w:r>
                      <w:r w:rsidR="00D63813">
                        <w:rPr>
                          <w:rFonts w:ascii="Tahoma" w:hAnsi="Tahoma" w:cs="Tahoma"/>
                          <w:sz w:val="18"/>
                          <w:szCs w:val="18"/>
                        </w:rPr>
                        <w:t xml:space="preserve"> </w:t>
                      </w:r>
                      <w:hyperlink r:id="rId31" w:tgtFrame="_blank" w:history="1">
                        <w:r w:rsidR="00D63813" w:rsidRPr="004525B9">
                          <w:rPr>
                            <w:rStyle w:val="Hyperlink"/>
                            <w:rFonts w:ascii="Tahoma" w:hAnsi="Tahoma" w:cs="Tahoma"/>
                            <w:sz w:val="16"/>
                            <w:szCs w:val="16"/>
                          </w:rPr>
                          <w:t>http://shrm.adobeconnect.com/r36w91vczz9/</w:t>
                        </w:r>
                      </w:hyperlink>
                      <w:hyperlink r:id="rId32" w:history="1"/>
                    </w:p>
                    <w:p w14:paraId="75259DEF" w14:textId="77777777" w:rsidR="00224159" w:rsidRPr="00CF55E4" w:rsidRDefault="00224159" w:rsidP="0022415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1B6EFC81" w14:textId="77777777" w:rsidR="006F71A3" w:rsidRPr="006F71A3" w:rsidRDefault="006F71A3" w:rsidP="006F71A3">
                      <w:pPr>
                        <w:ind w:left="720" w:hanging="720"/>
                        <w:rPr>
                          <w:rFonts w:ascii="Tahoma" w:hAnsi="Tahoma" w:cs="Tahoma"/>
                          <w:color w:val="000000"/>
                          <w:sz w:val="18"/>
                          <w:szCs w:val="18"/>
                        </w:rPr>
                      </w:pPr>
                      <w:r w:rsidRPr="006F71A3">
                        <w:rPr>
                          <w:rFonts w:ascii="Tahoma" w:hAnsi="Tahoma" w:cs="Tahoma"/>
                          <w:sz w:val="18"/>
                          <w:szCs w:val="18"/>
                        </w:rPr>
                        <w:t xml:space="preserve">4/16 –   </w:t>
                      </w:r>
                      <w:r w:rsidRPr="006F71A3">
                        <w:rPr>
                          <w:rFonts w:ascii="Tahoma" w:hAnsi="Tahoma" w:cs="Tahoma"/>
                          <w:b/>
                          <w:bCs/>
                          <w:color w:val="1F497D"/>
                          <w:sz w:val="18"/>
                          <w:szCs w:val="18"/>
                        </w:rPr>
                        <w:t>Large</w:t>
                      </w:r>
                      <w:r w:rsidRPr="006F71A3">
                        <w:rPr>
                          <w:rFonts w:ascii="Tahoma" w:hAnsi="Tahoma" w:cs="Tahoma"/>
                          <w:b/>
                          <w:bCs/>
                          <w:sz w:val="18"/>
                          <w:szCs w:val="18"/>
                        </w:rPr>
                        <w:t xml:space="preserve"> </w:t>
                      </w:r>
                      <w:r w:rsidRPr="006F71A3">
                        <w:rPr>
                          <w:rFonts w:ascii="Tahoma" w:hAnsi="Tahoma" w:cs="Tahoma"/>
                          <w:color w:val="365F91"/>
                          <w:sz w:val="18"/>
                          <w:szCs w:val="18"/>
                        </w:rPr>
                        <w:t>[301-500]</w:t>
                      </w:r>
                      <w:r w:rsidRPr="006F71A3">
                        <w:rPr>
                          <w:rFonts w:ascii="Tahoma" w:hAnsi="Tahoma" w:cs="Tahoma"/>
                          <w:color w:val="000000"/>
                          <w:sz w:val="18"/>
                          <w:szCs w:val="18"/>
                        </w:rPr>
                        <w:t xml:space="preserve"> @ 4:00 ET</w:t>
                      </w:r>
                    </w:p>
                    <w:p w14:paraId="3F28C9D8" w14:textId="10C01EA4" w:rsidR="00224159" w:rsidRPr="00CF55E4" w:rsidRDefault="00224159" w:rsidP="00224159">
                      <w:pPr>
                        <w:rPr>
                          <w:rFonts w:ascii="Tahoma" w:hAnsi="Tahoma" w:cs="Tahoma"/>
                          <w:sz w:val="18"/>
                          <w:szCs w:val="18"/>
                        </w:rPr>
                      </w:pPr>
                      <w:r w:rsidRPr="00CF55E4">
                        <w:rPr>
                          <w:rFonts w:ascii="Tahoma" w:hAnsi="Tahoma" w:cs="Tahoma"/>
                          <w:sz w:val="18"/>
                          <w:szCs w:val="18"/>
                        </w:rPr>
                        <w:t>To join the meeting:</w:t>
                      </w:r>
                      <w:r w:rsidR="00D63813" w:rsidRPr="00D63813">
                        <w:rPr>
                          <w:rFonts w:ascii="Tahoma" w:hAnsi="Tahoma" w:cs="Tahoma"/>
                          <w:sz w:val="18"/>
                          <w:szCs w:val="18"/>
                        </w:rPr>
                        <w:t xml:space="preserve"> </w:t>
                      </w:r>
                      <w:hyperlink r:id="rId33" w:tgtFrame="_blank" w:history="1">
                        <w:r w:rsidR="00D63813" w:rsidRPr="004525B9">
                          <w:rPr>
                            <w:rStyle w:val="Hyperlink"/>
                            <w:rFonts w:ascii="Tahoma" w:hAnsi="Tahoma" w:cs="Tahoma"/>
                            <w:sz w:val="16"/>
                            <w:szCs w:val="16"/>
                          </w:rPr>
                          <w:t>http://shrm.adobeconnect.com/r36w91vczz9/</w:t>
                        </w:r>
                      </w:hyperlink>
                      <w:hyperlink r:id="rId34" w:history="1"/>
                    </w:p>
                    <w:p w14:paraId="1AD42C3A" w14:textId="77777777" w:rsidR="00224159" w:rsidRPr="00CF55E4" w:rsidRDefault="00224159" w:rsidP="00224159">
                      <w:pPr>
                        <w:rPr>
                          <w:rFonts w:ascii="Tahoma" w:hAnsi="Tahoma" w:cs="Tahoma"/>
                          <w:sz w:val="18"/>
                          <w:szCs w:val="18"/>
                        </w:rPr>
                      </w:pPr>
                      <w:r w:rsidRPr="00CF55E4">
                        <w:rPr>
                          <w:rFonts w:ascii="Tahoma" w:hAnsi="Tahoma" w:cs="Tahoma"/>
                          <w:sz w:val="18"/>
                          <w:szCs w:val="18"/>
                        </w:rPr>
                        <w:t>             Call-in: (800) 745-6370; Passcode: </w:t>
                      </w:r>
                      <w:r w:rsidRPr="00CF55E4">
                        <w:rPr>
                          <w:rFonts w:ascii="Tahoma" w:hAnsi="Tahoma" w:cs="Tahoma"/>
                          <w:bCs/>
                          <w:sz w:val="18"/>
                          <w:szCs w:val="18"/>
                        </w:rPr>
                        <w:t>882492</w:t>
                      </w:r>
                    </w:p>
                    <w:p w14:paraId="2F5B7A4A" w14:textId="210D394C" w:rsidR="006F71A3" w:rsidRPr="006F71A3" w:rsidRDefault="003A56C1" w:rsidP="003A56C1">
                      <w:pPr>
                        <w:rPr>
                          <w:rFonts w:ascii="Tahoma" w:hAnsi="Tahoma" w:cs="Tahoma"/>
                          <w:sz w:val="18"/>
                          <w:szCs w:val="18"/>
                        </w:rPr>
                      </w:pPr>
                      <w:r>
                        <w:rPr>
                          <w:rFonts w:ascii="Tahoma" w:hAnsi="Tahoma" w:cs="Tahoma"/>
                          <w:sz w:val="18"/>
                          <w:szCs w:val="18"/>
                        </w:rPr>
                        <w:t xml:space="preserve"> </w:t>
                      </w:r>
                      <w:r w:rsidR="006F71A3" w:rsidRPr="006F71A3">
                        <w:rPr>
                          <w:rFonts w:ascii="Tahoma" w:hAnsi="Tahoma" w:cs="Tahoma"/>
                          <w:sz w:val="18"/>
                          <w:szCs w:val="18"/>
                        </w:rPr>
                        <w:t xml:space="preserve">5/6 –  </w:t>
                      </w:r>
                      <w:r w:rsidR="006F71A3" w:rsidRPr="006F71A3">
                        <w:rPr>
                          <w:rFonts w:ascii="Tahoma" w:hAnsi="Tahoma" w:cs="Tahoma"/>
                          <w:b/>
                          <w:bCs/>
                          <w:color w:val="1F497D"/>
                          <w:sz w:val="18"/>
                          <w:szCs w:val="18"/>
                        </w:rPr>
                        <w:t>Mega</w:t>
                      </w:r>
                      <w:r w:rsidR="006F71A3" w:rsidRPr="006F71A3">
                        <w:rPr>
                          <w:rFonts w:ascii="Tahoma" w:hAnsi="Tahoma" w:cs="Tahoma"/>
                          <w:color w:val="1F497D"/>
                          <w:sz w:val="18"/>
                          <w:szCs w:val="18"/>
                        </w:rPr>
                        <w:t xml:space="preserve"> </w:t>
                      </w:r>
                      <w:r w:rsidR="006F71A3" w:rsidRPr="006F71A3">
                        <w:rPr>
                          <w:rFonts w:ascii="Tahoma" w:hAnsi="Tahoma" w:cs="Tahoma"/>
                          <w:color w:val="365F91"/>
                          <w:sz w:val="18"/>
                          <w:szCs w:val="18"/>
                        </w:rPr>
                        <w:t>[501-1,000]</w:t>
                      </w:r>
                      <w:r w:rsidR="006F71A3" w:rsidRPr="006F71A3">
                        <w:rPr>
                          <w:rFonts w:ascii="Tahoma" w:hAnsi="Tahoma" w:cs="Tahoma"/>
                          <w:sz w:val="18"/>
                          <w:szCs w:val="18"/>
                        </w:rPr>
                        <w:t xml:space="preserve"> Webinar @ 4:00 ET</w:t>
                      </w:r>
                    </w:p>
                    <w:p w14:paraId="34B1328C" w14:textId="77777777" w:rsidR="006F71A3" w:rsidRPr="006F71A3" w:rsidRDefault="006F71A3" w:rsidP="006F71A3">
                      <w:pPr>
                        <w:ind w:left="60"/>
                        <w:rPr>
                          <w:rFonts w:ascii="Tahoma" w:hAnsi="Tahoma" w:cs="Tahoma"/>
                          <w:sz w:val="18"/>
                          <w:szCs w:val="18"/>
                        </w:rPr>
                      </w:pPr>
                      <w:r w:rsidRPr="006F71A3">
                        <w:rPr>
                          <w:rFonts w:ascii="Tahoma" w:hAnsi="Tahoma" w:cs="Tahoma"/>
                          <w:sz w:val="18"/>
                          <w:szCs w:val="18"/>
                        </w:rPr>
                        <w:t xml:space="preserve">5/6 –  </w:t>
                      </w:r>
                      <w:r w:rsidRPr="006F71A3">
                        <w:rPr>
                          <w:rFonts w:ascii="Tahoma" w:hAnsi="Tahoma" w:cs="Tahoma"/>
                          <w:b/>
                          <w:bCs/>
                          <w:color w:val="1F497D"/>
                          <w:sz w:val="18"/>
                          <w:szCs w:val="18"/>
                        </w:rPr>
                        <w:t>Super-Mega</w:t>
                      </w:r>
                      <w:r w:rsidRPr="006F71A3">
                        <w:rPr>
                          <w:rFonts w:ascii="Tahoma" w:hAnsi="Tahoma" w:cs="Tahoma"/>
                          <w:color w:val="1F497D"/>
                          <w:sz w:val="18"/>
                          <w:szCs w:val="18"/>
                        </w:rPr>
                        <w:t xml:space="preserve"> </w:t>
                      </w:r>
                      <w:r w:rsidRPr="006F71A3">
                        <w:rPr>
                          <w:rFonts w:ascii="Tahoma" w:hAnsi="Tahoma" w:cs="Tahoma"/>
                          <w:color w:val="365F91"/>
                          <w:sz w:val="18"/>
                          <w:szCs w:val="18"/>
                        </w:rPr>
                        <w:t xml:space="preserve">[1,000 +] </w:t>
                      </w:r>
                      <w:r w:rsidRPr="006F71A3">
                        <w:rPr>
                          <w:rFonts w:ascii="Tahoma" w:hAnsi="Tahoma" w:cs="Tahoma"/>
                          <w:sz w:val="18"/>
                          <w:szCs w:val="18"/>
                        </w:rPr>
                        <w:t>Webinar @ 4:00 ET</w:t>
                      </w:r>
                    </w:p>
                    <w:p w14:paraId="4F663806" w14:textId="77777777" w:rsidR="00CD3246" w:rsidRPr="005274EB" w:rsidRDefault="00CD3246" w:rsidP="004E5F29">
                      <w:pPr>
                        <w:rPr>
                          <w:rFonts w:ascii="Tahoma" w:hAnsi="Tahoma" w:cs="Tahoma"/>
                          <w:sz w:val="18"/>
                          <w:szCs w:val="18"/>
                        </w:rPr>
                      </w:pPr>
                    </w:p>
                    <w:p w14:paraId="5493888B" w14:textId="0521EA7F" w:rsidR="005274EB" w:rsidRDefault="005274EB" w:rsidP="004E5F29">
                      <w:pPr>
                        <w:rPr>
                          <w:rFonts w:ascii="Tahoma" w:hAnsi="Tahoma" w:cs="Tahoma"/>
                          <w:b/>
                          <w:sz w:val="18"/>
                          <w:szCs w:val="18"/>
                        </w:rPr>
                      </w:pPr>
                      <w:r w:rsidRPr="005274EB">
                        <w:rPr>
                          <w:rFonts w:ascii="Tahoma" w:hAnsi="Tahoma" w:cs="Tahoma"/>
                          <w:b/>
                          <w:color w:val="FF0000"/>
                          <w:sz w:val="18"/>
                          <w:szCs w:val="18"/>
                        </w:rPr>
                        <w:t xml:space="preserve">New!  </w:t>
                      </w:r>
                      <w:r w:rsidRPr="005274EB">
                        <w:rPr>
                          <w:rFonts w:ascii="Tahoma" w:hAnsi="Tahoma" w:cs="Tahoma"/>
                          <w:b/>
                          <w:sz w:val="18"/>
                          <w:szCs w:val="18"/>
                        </w:rPr>
                        <w:t>Volunteer Leaders Webcast Series</w:t>
                      </w:r>
                    </w:p>
                    <w:p w14:paraId="340ED286" w14:textId="6EB971E0" w:rsidR="005274EB" w:rsidRDefault="005274EB" w:rsidP="004E5F29">
                      <w:pPr>
                        <w:rPr>
                          <w:rFonts w:ascii="Tahoma" w:hAnsi="Tahoma" w:cs="Tahoma"/>
                          <w:sz w:val="18"/>
                          <w:szCs w:val="18"/>
                        </w:rPr>
                      </w:pPr>
                      <w:r>
                        <w:rPr>
                          <w:rFonts w:ascii="Tahoma" w:hAnsi="Tahoma" w:cs="Tahoma"/>
                          <w:sz w:val="18"/>
                          <w:szCs w:val="18"/>
                        </w:rPr>
                        <w:t>We know your time is valuable.  To provide information on how to succeed in your volunteer leader role, we’re providing a series of short webinars.  One of the Volunteer Leaders webinars will be briefly reviewed during each Chapter by Size webinar, with the rest of the time focused on how chapters utilize the topic discussed.</w:t>
                      </w:r>
                    </w:p>
                    <w:p w14:paraId="5B529416" w14:textId="77777777" w:rsidR="005274EB" w:rsidRDefault="005274EB" w:rsidP="004E5F29">
                      <w:pPr>
                        <w:rPr>
                          <w:rFonts w:ascii="Tahoma" w:hAnsi="Tahoma" w:cs="Tahoma"/>
                          <w:sz w:val="18"/>
                          <w:szCs w:val="18"/>
                        </w:rPr>
                      </w:pPr>
                    </w:p>
                    <w:p w14:paraId="0A07F79F" w14:textId="17755E1C" w:rsidR="005274EB" w:rsidRPr="005274EB" w:rsidRDefault="005274EB" w:rsidP="004E5F29">
                      <w:pPr>
                        <w:rPr>
                          <w:rFonts w:ascii="Tahoma" w:hAnsi="Tahoma" w:cs="Tahoma"/>
                          <w:b/>
                          <w:sz w:val="18"/>
                          <w:szCs w:val="18"/>
                        </w:rPr>
                      </w:pPr>
                      <w:r w:rsidRPr="005274EB">
                        <w:rPr>
                          <w:rFonts w:ascii="Tahoma" w:hAnsi="Tahoma" w:cs="Tahoma"/>
                          <w:b/>
                          <w:color w:val="FF0000"/>
                          <w:sz w:val="18"/>
                          <w:szCs w:val="18"/>
                        </w:rPr>
                        <w:t xml:space="preserve">New! </w:t>
                      </w:r>
                      <w:r w:rsidRPr="005274EB">
                        <w:rPr>
                          <w:rFonts w:ascii="Tahoma" w:hAnsi="Tahoma" w:cs="Tahoma"/>
                          <w:b/>
                          <w:sz w:val="18"/>
                          <w:szCs w:val="18"/>
                        </w:rPr>
                        <w:t xml:space="preserve"> Medium/Large Chapter Presidents Webinar 4/16</w:t>
                      </w:r>
                    </w:p>
                    <w:p w14:paraId="522CB054" w14:textId="4E12C200" w:rsidR="005274EB" w:rsidRPr="0065006A" w:rsidRDefault="005274EB" w:rsidP="0065006A">
                      <w:pPr>
                        <w:pStyle w:val="PlainText"/>
                        <w:rPr>
                          <w:rFonts w:ascii="Tahoma" w:hAnsi="Tahoma" w:cs="Tahoma"/>
                          <w:sz w:val="18"/>
                          <w:szCs w:val="18"/>
                        </w:rPr>
                      </w:pPr>
                      <w:r>
                        <w:rPr>
                          <w:rFonts w:ascii="Tahoma" w:hAnsi="Tahoma" w:cs="Tahoma"/>
                          <w:sz w:val="18"/>
                          <w:szCs w:val="18"/>
                        </w:rPr>
                        <w:t>Strategic Planning will be the topic covered during the Medium/Large Chapter Presidents Chapter by Size webinar.  To prepare for this topic, please watc</w:t>
                      </w:r>
                      <w:r w:rsidRPr="0065006A">
                        <w:rPr>
                          <w:rFonts w:ascii="Tahoma" w:hAnsi="Tahoma" w:cs="Tahoma"/>
                          <w:sz w:val="18"/>
                          <w:szCs w:val="18"/>
                        </w:rPr>
                        <w:t xml:space="preserve">h the 15 minute Strategic Planning Volunteer Leaders webinar at this link: </w:t>
                      </w:r>
                      <w:hyperlink r:id="rId35" w:history="1">
                        <w:r w:rsidR="0065006A">
                          <w:rPr>
                            <w:rStyle w:val="Hyperlink"/>
                            <w:rFonts w:ascii="Tahoma" w:hAnsi="Tahoma" w:cs="Tahoma"/>
                            <w:sz w:val="18"/>
                            <w:szCs w:val="18"/>
                          </w:rPr>
                          <w:t>Strategic Planning</w:t>
                        </w:r>
                      </w:hyperlink>
                      <w:r w:rsidR="00FF5013" w:rsidRPr="0065006A">
                        <w:rPr>
                          <w:rFonts w:ascii="Tahoma" w:hAnsi="Tahoma" w:cs="Tahoma"/>
                          <w:sz w:val="18"/>
                          <w:szCs w:val="18"/>
                        </w:rPr>
                        <w:t>.  Watching this webinar</w:t>
                      </w:r>
                      <w:r w:rsidRPr="0065006A">
                        <w:rPr>
                          <w:rFonts w:ascii="Tahoma" w:hAnsi="Tahoma" w:cs="Tahoma"/>
                          <w:sz w:val="18"/>
                          <w:szCs w:val="18"/>
                        </w:rPr>
                        <w:t xml:space="preserve"> prior to April 16 will enable us to have a robust discussion on this topic.</w:t>
                      </w:r>
                    </w:p>
                    <w:p w14:paraId="37AF22DE" w14:textId="77777777" w:rsidR="005274EB" w:rsidRPr="0065006A" w:rsidRDefault="005274EB" w:rsidP="004E5F29">
                      <w:pPr>
                        <w:rPr>
                          <w:rFonts w:ascii="Tahoma" w:hAnsi="Tahoma" w:cs="Tahoma"/>
                          <w:b/>
                          <w:sz w:val="18"/>
                          <w:szCs w:val="18"/>
                        </w:rPr>
                      </w:pPr>
                    </w:p>
                    <w:p w14:paraId="4A9146A7" w14:textId="77777777" w:rsidR="00B12DA6" w:rsidRPr="00E20DCF" w:rsidRDefault="00B12DA6" w:rsidP="00B12DA6">
                      <w:pPr>
                        <w:rPr>
                          <w:rFonts w:ascii="Tahoma" w:hAnsi="Tahoma" w:cs="Tahoma"/>
                          <w:b/>
                          <w:color w:val="4F81BD" w:themeColor="accent1"/>
                          <w:sz w:val="18"/>
                          <w:szCs w:val="18"/>
                        </w:rPr>
                      </w:pPr>
                      <w:r w:rsidRPr="00E20DCF">
                        <w:rPr>
                          <w:rFonts w:ascii="Tahoma" w:hAnsi="Tahoma" w:cs="Tahoma"/>
                          <w:b/>
                          <w:color w:val="4F81BD" w:themeColor="accent1"/>
                          <w:sz w:val="18"/>
                          <w:szCs w:val="18"/>
                        </w:rPr>
                        <w:t>~~~~~~~~~~~~~~~~~~~~~~~~~~~~~~~~~~~</w:t>
                      </w:r>
                    </w:p>
                  </w:txbxContent>
                </v:textbox>
              </v:shape>
            </w:pict>
          </mc:Fallback>
        </mc:AlternateContent>
      </w:r>
      <w:r w:rsidR="00BF48A0">
        <w:rPr>
          <w:rFonts w:ascii="Tahoma" w:hAnsi="Tahoma" w:cs="Tahoma"/>
          <w:bCs/>
          <w:noProof/>
        </w:rPr>
        <mc:AlternateContent>
          <mc:Choice Requires="wps">
            <w:drawing>
              <wp:anchor distT="0" distB="0" distL="114300" distR="114300" simplePos="0" relativeHeight="251656704" behindDoc="0" locked="0" layoutInCell="1" allowOverlap="1" wp14:anchorId="4DC66363" wp14:editId="1E3178FC">
                <wp:simplePos x="0" y="0"/>
                <wp:positionH relativeFrom="column">
                  <wp:posOffset>-426720</wp:posOffset>
                </wp:positionH>
                <wp:positionV relativeFrom="paragraph">
                  <wp:posOffset>81280</wp:posOffset>
                </wp:positionV>
                <wp:extent cx="3524250" cy="8101330"/>
                <wp:effectExtent l="11430" t="5080" r="762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10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663AD" w14:textId="5FAFEAEB" w:rsidR="00937432" w:rsidRPr="00FB3C56" w:rsidRDefault="007F23D4" w:rsidP="00FB3C56">
                            <w:pPr>
                              <w:shd w:val="clear" w:color="auto" w:fill="B8CCE4" w:themeFill="accent1" w:themeFillTint="66"/>
                              <w:rPr>
                                <w:rFonts w:ascii="Tahoma" w:hAnsi="Tahoma" w:cs="Tahoma"/>
                                <w:b/>
                                <w:color w:val="002060"/>
                              </w:rPr>
                            </w:pPr>
                            <w:r>
                              <w:rPr>
                                <w:rFonts w:ascii="Tahoma" w:hAnsi="Tahoma" w:cs="Tahoma"/>
                                <w:b/>
                                <w:color w:val="002060"/>
                              </w:rPr>
                              <w:t>Volunteers</w:t>
                            </w:r>
                          </w:p>
                          <w:p w14:paraId="4CB48D14" w14:textId="77777777" w:rsidR="006A4920" w:rsidRDefault="006A4920" w:rsidP="006A4920">
                            <w:pPr>
                              <w:rPr>
                                <w:rFonts w:ascii="Tahoma" w:hAnsi="Tahoma" w:cs="Tahoma"/>
                                <w:b/>
                                <w:bCs/>
                                <w:sz w:val="28"/>
                                <w:szCs w:val="28"/>
                              </w:rPr>
                            </w:pPr>
                          </w:p>
                          <w:p w14:paraId="103AE7BC" w14:textId="077CFC2B" w:rsidR="00FC31A8" w:rsidRPr="00FD5120" w:rsidRDefault="00FC31A8" w:rsidP="006A4920">
                            <w:pPr>
                              <w:rPr>
                                <w:rFonts w:ascii="Tahoma" w:hAnsi="Tahoma" w:cs="Tahoma"/>
                                <w:b/>
                                <w:bCs/>
                                <w:sz w:val="18"/>
                                <w:szCs w:val="18"/>
                              </w:rPr>
                            </w:pPr>
                            <w:r w:rsidRPr="00FD5120">
                              <w:rPr>
                                <w:rFonts w:ascii="Tahoma" w:hAnsi="Tahoma" w:cs="Tahoma"/>
                                <w:b/>
                                <w:bCs/>
                                <w:sz w:val="18"/>
                                <w:szCs w:val="18"/>
                              </w:rPr>
                              <w:t>April is National Volunteer Month</w:t>
                            </w:r>
                            <w:r w:rsidR="008E2EBA">
                              <w:rPr>
                                <w:rFonts w:ascii="Tahoma" w:hAnsi="Tahoma" w:cs="Tahoma"/>
                                <w:b/>
                                <w:bCs/>
                                <w:sz w:val="18"/>
                                <w:szCs w:val="18"/>
                              </w:rPr>
                              <w:t>!</w:t>
                            </w:r>
                          </w:p>
                          <w:p w14:paraId="3ED8C8C0" w14:textId="20C12F28" w:rsidR="00FC31A8" w:rsidRPr="008E2EBA" w:rsidRDefault="008E2EBA" w:rsidP="006A4920">
                            <w:pPr>
                              <w:rPr>
                                <w:rFonts w:ascii="Tahoma" w:hAnsi="Tahoma" w:cs="Tahoma"/>
                                <w:bCs/>
                                <w:sz w:val="18"/>
                                <w:szCs w:val="18"/>
                              </w:rPr>
                            </w:pPr>
                            <w:r w:rsidRPr="008E2EBA">
                              <w:rPr>
                                <w:rFonts w:ascii="Tahoma" w:hAnsi="Tahoma" w:cs="Tahoma"/>
                                <w:bCs/>
                                <w:sz w:val="18"/>
                                <w:szCs w:val="18"/>
                              </w:rPr>
                              <w:t>Thank you volunteers for all you do for your Chapters</w:t>
                            </w:r>
                            <w:r>
                              <w:rPr>
                                <w:rFonts w:ascii="Tahoma" w:hAnsi="Tahoma" w:cs="Tahoma"/>
                                <w:bCs/>
                                <w:sz w:val="18"/>
                                <w:szCs w:val="18"/>
                              </w:rPr>
                              <w:t xml:space="preserve"> and State Councils!  We appreciate all of your time, hard work</w:t>
                            </w:r>
                            <w:r w:rsidR="00B41063">
                              <w:rPr>
                                <w:rFonts w:ascii="Tahoma" w:hAnsi="Tahoma" w:cs="Tahoma"/>
                                <w:bCs/>
                                <w:sz w:val="18"/>
                                <w:szCs w:val="18"/>
                              </w:rPr>
                              <w:t>, and dedication!</w:t>
                            </w:r>
                            <w:r w:rsidR="00B41063" w:rsidRPr="00B41063">
                              <w:rPr>
                                <w:rFonts w:ascii="Tahoma" w:hAnsi="Tahoma" w:cs="Tahoma"/>
                                <w:bCs/>
                                <w:sz w:val="18"/>
                                <w:szCs w:val="18"/>
                              </w:rPr>
                              <w:t xml:space="preserve"> </w:t>
                            </w:r>
                            <w:r w:rsidR="00B41063">
                              <w:rPr>
                                <w:rFonts w:ascii="Tahoma" w:hAnsi="Tahoma" w:cs="Tahoma"/>
                                <w:bCs/>
                                <w:sz w:val="18"/>
                                <w:szCs w:val="18"/>
                              </w:rPr>
                              <w:t xml:space="preserve"> You are making a positive impact on </w:t>
                            </w:r>
                            <w:r w:rsidR="00B41063" w:rsidRPr="008E2EBA">
                              <w:rPr>
                                <w:rFonts w:ascii="Tahoma" w:hAnsi="Tahoma" w:cs="Tahoma"/>
                                <w:bCs/>
                                <w:sz w:val="18"/>
                                <w:szCs w:val="18"/>
                              </w:rPr>
                              <w:t>the HR Profession!</w:t>
                            </w:r>
                            <w:r w:rsidR="00B41063">
                              <w:rPr>
                                <w:rFonts w:ascii="Tahoma" w:hAnsi="Tahoma" w:cs="Tahoma"/>
                                <w:bCs/>
                                <w:sz w:val="18"/>
                                <w:szCs w:val="18"/>
                              </w:rPr>
                              <w:t xml:space="preserve">  </w:t>
                            </w:r>
                          </w:p>
                          <w:p w14:paraId="3F4C4DDD" w14:textId="77777777" w:rsidR="008E2EBA" w:rsidRPr="00FD5120" w:rsidRDefault="008E2EBA" w:rsidP="006A4920">
                            <w:pPr>
                              <w:rPr>
                                <w:rFonts w:ascii="Tahoma" w:hAnsi="Tahoma" w:cs="Tahoma"/>
                                <w:b/>
                                <w:bCs/>
                                <w:sz w:val="18"/>
                                <w:szCs w:val="18"/>
                              </w:rPr>
                            </w:pPr>
                          </w:p>
                          <w:p w14:paraId="611E7C2A" w14:textId="5835EC7D" w:rsidR="00C93564" w:rsidRPr="00FD5120" w:rsidRDefault="00C93564" w:rsidP="006A4920">
                            <w:pPr>
                              <w:rPr>
                                <w:rFonts w:ascii="Tahoma" w:hAnsi="Tahoma" w:cs="Tahoma"/>
                                <w:b/>
                                <w:bCs/>
                                <w:sz w:val="18"/>
                                <w:szCs w:val="18"/>
                              </w:rPr>
                            </w:pPr>
                            <w:r w:rsidRPr="00FD5120">
                              <w:rPr>
                                <w:rFonts w:ascii="Tahoma" w:hAnsi="Tahoma" w:cs="Tahoma"/>
                                <w:b/>
                                <w:bCs/>
                                <w:sz w:val="18"/>
                                <w:szCs w:val="18"/>
                              </w:rPr>
                              <w:t xml:space="preserve">Volunteering </w:t>
                            </w:r>
                            <w:r w:rsidRPr="00B41063">
                              <w:rPr>
                                <w:rFonts w:ascii="Tahoma" w:hAnsi="Tahoma" w:cs="Tahoma"/>
                                <w:b/>
                                <w:bCs/>
                                <w:sz w:val="18"/>
                                <w:szCs w:val="18"/>
                              </w:rPr>
                              <w:t xml:space="preserve">by </w:t>
                            </w:r>
                            <w:r w:rsidRPr="00B41063">
                              <w:rPr>
                                <w:rFonts w:ascii="Tahoma" w:hAnsi="Tahoma" w:cs="Tahoma"/>
                                <w:b/>
                                <w:sz w:val="18"/>
                                <w:szCs w:val="18"/>
                              </w:rPr>
                              <w:t>Kristina Minyard</w:t>
                            </w:r>
                          </w:p>
                          <w:p w14:paraId="6FF4EC26" w14:textId="77777777" w:rsidR="00C93564" w:rsidRPr="00FD5120" w:rsidRDefault="00C93564" w:rsidP="00C93564">
                            <w:pPr>
                              <w:rPr>
                                <w:rFonts w:ascii="Tahoma" w:hAnsi="Tahoma" w:cs="Tahoma"/>
                                <w:sz w:val="18"/>
                                <w:szCs w:val="18"/>
                              </w:rPr>
                            </w:pPr>
                            <w:r w:rsidRPr="00FD5120">
                              <w:rPr>
                                <w:rFonts w:ascii="Tahoma" w:hAnsi="Tahoma" w:cs="Tahoma"/>
                                <w:sz w:val="18"/>
                                <w:szCs w:val="18"/>
                              </w:rPr>
                              <w:t>“One of my favorite things about working in Human Resources is my network! My network is full of funny and knowledgeable professionals that I call on regularly for their point of view, expertise, snarky comment or a good laugh. I would argue with anyone that I have one of the best networks ever!!! How did I end up connected to these amaze-balls peeps? One word folks, volunteering. I fell into HR by chance and the second I learned about our local SHRM affiliate chapter I was signing up and when a volunteer opportunity came my way I didn’t think twice about saying yes. I had no expectations of my volunteer role and what it would do for me, I was genuinely interested in finding a way to show my appreciation for our chapter (NASHRM) and the wealth of information they provided to newbies like myself.”</w:t>
                            </w:r>
                          </w:p>
                          <w:p w14:paraId="047F77E5" w14:textId="76182C27" w:rsidR="00C93564" w:rsidRPr="00FD5120" w:rsidRDefault="00C93564" w:rsidP="00C93564">
                            <w:pPr>
                              <w:rPr>
                                <w:rFonts w:ascii="Tahoma" w:hAnsi="Tahoma" w:cs="Tahoma"/>
                                <w:sz w:val="18"/>
                                <w:szCs w:val="18"/>
                              </w:rPr>
                            </w:pPr>
                            <w:r w:rsidRPr="00FD5120">
                              <w:rPr>
                                <w:rFonts w:ascii="Tahoma" w:hAnsi="Tahoma" w:cs="Tahoma"/>
                                <w:sz w:val="18"/>
                                <w:szCs w:val="18"/>
                              </w:rPr>
                              <w:t> For the full post please see below:</w:t>
                            </w:r>
                          </w:p>
                          <w:p w14:paraId="29273B66" w14:textId="77777777" w:rsidR="00C93564" w:rsidRPr="00FD5120" w:rsidRDefault="00896596" w:rsidP="00C93564">
                            <w:pPr>
                              <w:rPr>
                                <w:rFonts w:ascii="Tahoma" w:hAnsi="Tahoma" w:cs="Tahoma"/>
                                <w:sz w:val="18"/>
                                <w:szCs w:val="18"/>
                              </w:rPr>
                            </w:pPr>
                            <w:hyperlink r:id="rId36" w:history="1">
                              <w:r w:rsidR="00C93564" w:rsidRPr="00FD5120">
                                <w:rPr>
                                  <w:rStyle w:val="Hyperlink"/>
                                  <w:rFonts w:ascii="Tahoma" w:hAnsi="Tahoma" w:cs="Tahoma"/>
                                  <w:sz w:val="18"/>
                                  <w:szCs w:val="18"/>
                                </w:rPr>
                                <w:t>http://hrpockets.com/2014/02/23/giving-back-to-your-profession/</w:t>
                              </w:r>
                            </w:hyperlink>
                          </w:p>
                          <w:p w14:paraId="1EC65966" w14:textId="77777777" w:rsidR="00C93564" w:rsidRDefault="00C93564" w:rsidP="006A4920">
                            <w:pPr>
                              <w:rPr>
                                <w:rFonts w:ascii="Tahoma" w:hAnsi="Tahoma" w:cs="Tahoma"/>
                                <w:b/>
                                <w:bCs/>
                                <w:sz w:val="18"/>
                                <w:szCs w:val="18"/>
                              </w:rPr>
                            </w:pPr>
                          </w:p>
                          <w:p w14:paraId="1F97536C" w14:textId="2E3AC84E" w:rsidR="00FD5120" w:rsidRPr="00FD5120" w:rsidRDefault="00FD5120" w:rsidP="00FD5120">
                            <w:pPr>
                              <w:ind w:left="-360" w:firstLine="360"/>
                              <w:rPr>
                                <w:rStyle w:val="Hyperlink"/>
                                <w:rFonts w:ascii="Tahoma" w:hAnsi="Tahoma" w:cs="Tahoma"/>
                                <w:b/>
                                <w:bCs/>
                                <w:color w:val="auto"/>
                                <w:sz w:val="18"/>
                                <w:szCs w:val="18"/>
                                <w:u w:val="none"/>
                              </w:rPr>
                            </w:pPr>
                            <w:r w:rsidRPr="00FD5120">
                              <w:rPr>
                                <w:rStyle w:val="Hyperlink"/>
                                <w:rFonts w:ascii="Tahoma" w:hAnsi="Tahoma" w:cs="Tahoma"/>
                                <w:b/>
                                <w:bCs/>
                                <w:color w:val="auto"/>
                                <w:sz w:val="18"/>
                                <w:szCs w:val="18"/>
                                <w:u w:val="none"/>
                              </w:rPr>
                              <w:t>Why I Volunteer by Tiffany Kuehl</w:t>
                            </w:r>
                          </w:p>
                          <w:p w14:paraId="0B682091" w14:textId="77777777" w:rsidR="00FD5120" w:rsidRDefault="00FD5120" w:rsidP="00FD5120">
                            <w:pPr>
                              <w:rPr>
                                <w:rStyle w:val="Hyperlink"/>
                                <w:rFonts w:ascii="Tahoma" w:hAnsi="Tahoma" w:cs="Tahoma"/>
                                <w:color w:val="auto"/>
                                <w:sz w:val="18"/>
                                <w:szCs w:val="18"/>
                                <w:u w:val="none"/>
                              </w:rPr>
                            </w:pPr>
                            <w:r w:rsidRPr="00FD5120">
                              <w:rPr>
                                <w:rStyle w:val="Hyperlink"/>
                                <w:rFonts w:ascii="Tahoma" w:hAnsi="Tahoma" w:cs="Tahoma"/>
                                <w:color w:val="auto"/>
                                <w:sz w:val="18"/>
                                <w:szCs w:val="18"/>
                                <w:u w:val="none"/>
                              </w:rPr>
                              <w:t xml:space="preserve">Must read blog for volunteers: </w:t>
                            </w:r>
                            <w:hyperlink r:id="rId37" w:history="1">
                              <w:r w:rsidRPr="00FD5120">
                                <w:rPr>
                                  <w:rStyle w:val="Hyperlink"/>
                                  <w:rFonts w:ascii="Tahoma" w:hAnsi="Tahoma" w:cs="Tahoma"/>
                                  <w:sz w:val="18"/>
                                  <w:szCs w:val="18"/>
                                </w:rPr>
                                <w:t>http://www.performanceicreate.com/volunteer/</w:t>
                              </w:r>
                            </w:hyperlink>
                            <w:r w:rsidRPr="00FD5120">
                              <w:rPr>
                                <w:rStyle w:val="Hyperlink"/>
                                <w:rFonts w:ascii="Tahoma" w:hAnsi="Tahoma" w:cs="Tahoma"/>
                                <w:color w:val="auto"/>
                                <w:sz w:val="18"/>
                                <w:szCs w:val="18"/>
                                <w:u w:val="none"/>
                              </w:rPr>
                              <w:t xml:space="preserve">.  Thanks Tiffany for being an awesome volunteer and sharing your insights! </w:t>
                            </w:r>
                          </w:p>
                          <w:p w14:paraId="5DC4135B" w14:textId="77777777" w:rsidR="00FD5120" w:rsidRDefault="00FD5120" w:rsidP="00FD5120">
                            <w:pPr>
                              <w:ind w:left="-360"/>
                              <w:rPr>
                                <w:rStyle w:val="Hyperlink"/>
                                <w:rFonts w:ascii="Tahoma" w:hAnsi="Tahoma" w:cs="Tahoma"/>
                                <w:b/>
                                <w:bCs/>
                                <w:color w:val="FF0000"/>
                                <w:sz w:val="18"/>
                                <w:szCs w:val="18"/>
                                <w:u w:val="none"/>
                              </w:rPr>
                            </w:pPr>
                          </w:p>
                          <w:p w14:paraId="46277E6C" w14:textId="77777777" w:rsidR="00FD5120" w:rsidRDefault="00FD5120" w:rsidP="00FD5120">
                            <w:pPr>
                              <w:rPr>
                                <w:rFonts w:ascii="Tahoma" w:hAnsi="Tahoma" w:cs="Tahoma"/>
                                <w:b/>
                                <w:bCs/>
                                <w:color w:val="FF0000"/>
                                <w:sz w:val="18"/>
                                <w:szCs w:val="18"/>
                              </w:rPr>
                            </w:pPr>
                            <w:r>
                              <w:rPr>
                                <w:rFonts w:ascii="Tahoma" w:hAnsi="Tahoma" w:cs="Tahoma"/>
                                <w:b/>
                                <w:bCs/>
                                <w:sz w:val="18"/>
                                <w:szCs w:val="18"/>
                              </w:rPr>
                              <w:t xml:space="preserve">Calling all Volunteers: 2014 Regional Student Conferences – </w:t>
                            </w:r>
                            <w:r>
                              <w:rPr>
                                <w:rFonts w:ascii="Tahoma" w:hAnsi="Tahoma" w:cs="Tahoma"/>
                                <w:b/>
                                <w:bCs/>
                                <w:color w:val="FF0000"/>
                                <w:sz w:val="18"/>
                                <w:szCs w:val="18"/>
                              </w:rPr>
                              <w:t>Online Volunteer Registration Now Open</w:t>
                            </w:r>
                          </w:p>
                          <w:p w14:paraId="7429D271" w14:textId="51535320" w:rsidR="00FD5120" w:rsidRDefault="00FD5120" w:rsidP="00FD5120">
                            <w:pPr>
                              <w:rPr>
                                <w:rStyle w:val="Hyperlink"/>
                                <w:rFonts w:ascii="Tahoma" w:hAnsi="Tahoma" w:cs="Tahoma"/>
                                <w:color w:val="auto"/>
                                <w:sz w:val="18"/>
                                <w:szCs w:val="18"/>
                                <w:u w:val="none"/>
                              </w:rPr>
                            </w:pPr>
                            <w:r>
                              <w:rPr>
                                <w:rFonts w:ascii="Tahoma" w:hAnsi="Tahoma" w:cs="Tahoma"/>
                                <w:sz w:val="18"/>
                                <w:szCs w:val="18"/>
                              </w:rPr>
                              <w:t>Support the next generation of HR professionals!  Seeki</w:t>
                            </w:r>
                            <w:r w:rsidR="00F74BEF">
                              <w:rPr>
                                <w:rFonts w:ascii="Tahoma" w:hAnsi="Tahoma" w:cs="Tahoma"/>
                                <w:sz w:val="18"/>
                                <w:szCs w:val="18"/>
                              </w:rPr>
                              <w:t xml:space="preserve">ng volunteers to serve in </w:t>
                            </w:r>
                            <w:r>
                              <w:rPr>
                                <w:rFonts w:ascii="Tahoma" w:hAnsi="Tahoma" w:cs="Tahoma"/>
                                <w:sz w:val="18"/>
                                <w:szCs w:val="18"/>
                              </w:rPr>
                              <w:t xml:space="preserve">April as Case Competition judges, team supervisors, conference ambassadors and career development mentors.  HRCI recertification credits available for some volunteer roles.  Conference dates, locations, registration, etc. can be found at </w:t>
                            </w:r>
                            <w:hyperlink r:id="rId38" w:history="1">
                              <w:r>
                                <w:rPr>
                                  <w:rStyle w:val="Hyperlink"/>
                                  <w:rFonts w:ascii="Tahoma" w:hAnsi="Tahoma" w:cs="Tahoma"/>
                                  <w:sz w:val="18"/>
                                  <w:szCs w:val="18"/>
                                </w:rPr>
                                <w:t>Student Conferences</w:t>
                              </w:r>
                            </w:hyperlink>
                            <w:r>
                              <w:rPr>
                                <w:rStyle w:val="Hyperlink"/>
                                <w:rFonts w:ascii="Tahoma" w:hAnsi="Tahoma" w:cs="Tahoma"/>
                                <w:sz w:val="18"/>
                                <w:szCs w:val="18"/>
                              </w:rPr>
                              <w:t>.</w:t>
                            </w:r>
                            <w:r w:rsidRPr="00930A3A">
                              <w:rPr>
                                <w:rStyle w:val="Hyperlink"/>
                                <w:rFonts w:ascii="Tahoma" w:hAnsi="Tahoma" w:cs="Tahoma"/>
                                <w:sz w:val="18"/>
                                <w:szCs w:val="18"/>
                                <w:u w:val="none"/>
                              </w:rPr>
                              <w:t xml:space="preserve">  </w:t>
                            </w:r>
                            <w:r w:rsidRPr="00930A3A">
                              <w:rPr>
                                <w:rStyle w:val="Hyperlink"/>
                                <w:rFonts w:ascii="Tahoma" w:hAnsi="Tahoma" w:cs="Tahoma"/>
                                <w:color w:val="auto"/>
                                <w:sz w:val="18"/>
                                <w:szCs w:val="18"/>
                                <w:u w:val="none"/>
                              </w:rPr>
                              <w:t>Volunteers receive complimentary registration to the event.</w:t>
                            </w:r>
                          </w:p>
                          <w:p w14:paraId="35C17C6E" w14:textId="77777777" w:rsidR="00C073D6" w:rsidRPr="00FD5120" w:rsidRDefault="00C073D6" w:rsidP="007F23D4">
                            <w:pPr>
                              <w:ind w:left="-360" w:firstLine="360"/>
                              <w:rPr>
                                <w:rStyle w:val="Hyperlink"/>
                                <w:rFonts w:ascii="Tahoma" w:hAnsi="Tahoma" w:cs="Tahoma"/>
                                <w:b/>
                                <w:bCs/>
                                <w:color w:val="FF0000"/>
                                <w:sz w:val="18"/>
                                <w:szCs w:val="18"/>
                                <w:u w:val="none"/>
                              </w:rPr>
                            </w:pPr>
                          </w:p>
                          <w:p w14:paraId="1A4BF17C" w14:textId="77777777" w:rsidR="00B41063" w:rsidRPr="00FD5120" w:rsidDel="00566109" w:rsidRDefault="00B41063" w:rsidP="00B41063">
                            <w:pPr>
                              <w:ind w:left="-360" w:firstLine="360"/>
                              <w:rPr>
                                <w:del w:id="2" w:author="Conway, Nancy" w:date="2014-03-26T09:14:00Z"/>
                                <w:rFonts w:ascii="Tahoma" w:hAnsi="Tahoma" w:cs="Tahoma"/>
                                <w:b/>
                                <w:bCs/>
                                <w:sz w:val="18"/>
                                <w:szCs w:val="18"/>
                              </w:rPr>
                            </w:pPr>
                            <w:r w:rsidRPr="00FD5120">
                              <w:rPr>
                                <w:rFonts w:ascii="Tahoma" w:hAnsi="Tahoma" w:cs="Tahoma"/>
                                <w:b/>
                                <w:bCs/>
                                <w:sz w:val="18"/>
                                <w:szCs w:val="18"/>
                              </w:rPr>
                              <w:t xml:space="preserve">Volunteer Leader Resource Center link:  </w:t>
                            </w:r>
                            <w:hyperlink r:id="rId39" w:history="1">
                              <w:r w:rsidRPr="00FD5120">
                                <w:rPr>
                                  <w:rStyle w:val="Hyperlink"/>
                                  <w:rFonts w:ascii="Tahoma" w:hAnsi="Tahoma" w:cs="Tahoma"/>
                                  <w:bCs/>
                                  <w:sz w:val="18"/>
                                  <w:szCs w:val="18"/>
                                </w:rPr>
                                <w:t>VLRC</w:t>
                              </w:r>
                            </w:hyperlink>
                            <w:r w:rsidRPr="00FD5120">
                              <w:rPr>
                                <w:rFonts w:ascii="Tahoma" w:hAnsi="Tahoma" w:cs="Tahoma"/>
                                <w:b/>
                                <w:bCs/>
                                <w:sz w:val="18"/>
                                <w:szCs w:val="18"/>
                              </w:rPr>
                              <w:t xml:space="preserve"> </w:t>
                            </w:r>
                          </w:p>
                          <w:p w14:paraId="6E7BD033" w14:textId="77777777" w:rsidR="00B41063" w:rsidRPr="00FD5120" w:rsidRDefault="00B41063" w:rsidP="00B41063">
                            <w:pPr>
                              <w:rPr>
                                <w:rFonts w:ascii="Tahoma" w:hAnsi="Tahoma" w:cs="Tahoma"/>
                                <w:b/>
                                <w:sz w:val="18"/>
                                <w:szCs w:val="18"/>
                              </w:rPr>
                            </w:pPr>
                            <w:r w:rsidRPr="00FD5120">
                              <w:rPr>
                                <w:rFonts w:ascii="Tahoma" w:hAnsi="Tahoma" w:cs="Tahoma"/>
                                <w:b/>
                                <w:color w:val="FF0000"/>
                                <w:sz w:val="18"/>
                                <w:szCs w:val="18"/>
                              </w:rPr>
                              <w:t xml:space="preserve">Coming Soon!  </w:t>
                            </w:r>
                            <w:r w:rsidRPr="00FD5120">
                              <w:rPr>
                                <w:rFonts w:ascii="Tahoma" w:hAnsi="Tahoma" w:cs="Tahoma"/>
                                <w:b/>
                                <w:sz w:val="18"/>
                                <w:szCs w:val="18"/>
                              </w:rPr>
                              <w:t>New SHRM Update</w:t>
                            </w:r>
                          </w:p>
                          <w:p w14:paraId="1EEF3089" w14:textId="7C4D5EFB" w:rsidR="00B41063" w:rsidRPr="00FD5120" w:rsidRDefault="00B41063" w:rsidP="00B41063">
                            <w:pPr>
                              <w:rPr>
                                <w:rFonts w:ascii="Tahoma" w:hAnsi="Tahoma" w:cs="Tahoma"/>
                                <w:sz w:val="18"/>
                                <w:szCs w:val="18"/>
                              </w:rPr>
                            </w:pPr>
                            <w:r w:rsidRPr="00FD5120">
                              <w:rPr>
                                <w:rFonts w:ascii="Tahoma" w:hAnsi="Tahoma" w:cs="Tahoma"/>
                                <w:sz w:val="18"/>
                                <w:szCs w:val="18"/>
                              </w:rPr>
                              <w:t>Watch for a new SHRM Update beginning in May.  The same information will be shared, but will be in a new format.  Information is being streamlined to make it easier to use.  The SHRM Update will also be sent out in a different way.  Next month the SHRM Update will be emailed to</w:t>
                            </w:r>
                            <w:r w:rsidR="00A871A2">
                              <w:rPr>
                                <w:rFonts w:ascii="Tahoma" w:hAnsi="Tahoma" w:cs="Tahoma"/>
                                <w:sz w:val="18"/>
                                <w:szCs w:val="18"/>
                              </w:rPr>
                              <w:t xml:space="preserve"> all</w:t>
                            </w:r>
                            <w:r w:rsidRPr="00FD5120">
                              <w:rPr>
                                <w:rFonts w:ascii="Tahoma" w:hAnsi="Tahoma" w:cs="Tahoma"/>
                                <w:sz w:val="18"/>
                                <w:szCs w:val="18"/>
                              </w:rPr>
                              <w:t xml:space="preserve"> SHRM volunteer leaders.  </w:t>
                            </w:r>
                          </w:p>
                          <w:p w14:paraId="727B394E" w14:textId="77777777" w:rsidR="00FC31A8" w:rsidRPr="00FD5120" w:rsidRDefault="00FC31A8" w:rsidP="00D0442B">
                            <w:pPr>
                              <w:rPr>
                                <w:rStyle w:val="Hyperlink"/>
                                <w:rFonts w:ascii="Tahoma" w:hAnsi="Tahoma" w:cs="Tahoma"/>
                                <w:color w:val="auto"/>
                                <w:sz w:val="18"/>
                                <w:szCs w:val="18"/>
                                <w:u w:val="none"/>
                              </w:rPr>
                            </w:pPr>
                          </w:p>
                          <w:p w14:paraId="4FE03027" w14:textId="77777777" w:rsidR="0065006A" w:rsidRPr="0065006A" w:rsidRDefault="0065006A" w:rsidP="0065006A">
                            <w:pPr>
                              <w:rPr>
                                <w:rStyle w:val="Hyperlink"/>
                                <w:rFonts w:ascii="Tahoma" w:hAnsi="Tahoma" w:cs="Tahoma"/>
                                <w:b/>
                                <w:color w:val="auto"/>
                                <w:sz w:val="18"/>
                                <w:szCs w:val="18"/>
                                <w:u w:val="none"/>
                              </w:rPr>
                            </w:pPr>
                            <w:r w:rsidRPr="0065006A">
                              <w:rPr>
                                <w:rStyle w:val="Hyperlink"/>
                                <w:rFonts w:ascii="Tahoma" w:hAnsi="Tahoma" w:cs="Tahoma"/>
                                <w:b/>
                                <w:color w:val="auto"/>
                                <w:sz w:val="18"/>
                                <w:szCs w:val="18"/>
                                <w:u w:val="none"/>
                              </w:rPr>
                              <w:t>SHRM Volunteer Satisfaction &amp; Recognition Study Results</w:t>
                            </w:r>
                          </w:p>
                          <w:p w14:paraId="66A42288" w14:textId="7C9990B1" w:rsidR="0065006A" w:rsidRPr="0065006A" w:rsidRDefault="0065006A" w:rsidP="0065006A">
                            <w:pPr>
                              <w:rPr>
                                <w:rStyle w:val="Hyperlink"/>
                                <w:rFonts w:ascii="Tahoma" w:hAnsi="Tahoma" w:cs="Tahoma"/>
                                <w:color w:val="auto"/>
                                <w:sz w:val="18"/>
                                <w:szCs w:val="18"/>
                                <w:u w:val="none"/>
                              </w:rPr>
                            </w:pPr>
                            <w:r w:rsidRPr="0065006A">
                              <w:rPr>
                                <w:rStyle w:val="Hyperlink"/>
                                <w:rFonts w:ascii="Tahoma" w:hAnsi="Tahoma" w:cs="Tahoma"/>
                                <w:color w:val="auto"/>
                                <w:sz w:val="18"/>
                                <w:szCs w:val="18"/>
                                <w:u w:val="none"/>
                              </w:rPr>
                              <w:t>Conducted last Fall, the results of SHRM’s Volunteer Satisfaction &amp; Recognition</w:t>
                            </w:r>
                            <w:r w:rsidR="00C42A67">
                              <w:rPr>
                                <w:rStyle w:val="Hyperlink"/>
                                <w:rFonts w:ascii="Tahoma" w:hAnsi="Tahoma" w:cs="Tahoma"/>
                                <w:color w:val="auto"/>
                                <w:sz w:val="18"/>
                                <w:szCs w:val="18"/>
                                <w:u w:val="none"/>
                              </w:rPr>
                              <w:t xml:space="preserve"> Study are now available as a 18 </w:t>
                            </w:r>
                            <w:r w:rsidRPr="0065006A">
                              <w:rPr>
                                <w:rStyle w:val="Hyperlink"/>
                                <w:rFonts w:ascii="Tahoma" w:hAnsi="Tahoma" w:cs="Tahoma"/>
                                <w:color w:val="auto"/>
                                <w:sz w:val="18"/>
                                <w:szCs w:val="18"/>
                                <w:u w:val="none"/>
                              </w:rPr>
                              <w:t>minute recorded webinar.  Go to</w:t>
                            </w:r>
                            <w:r w:rsidRPr="00742085">
                              <w:rPr>
                                <w:rStyle w:val="Hyperlink"/>
                                <w:rFonts w:ascii="Tahoma" w:hAnsi="Tahoma" w:cs="Tahoma"/>
                                <w:color w:val="auto"/>
                                <w:sz w:val="18"/>
                                <w:szCs w:val="18"/>
                                <w:u w:val="none"/>
                              </w:rPr>
                              <w:t xml:space="preserve"> </w:t>
                            </w:r>
                            <w:hyperlink r:id="rId40" w:history="1">
                              <w:r w:rsidR="00742085">
                                <w:rPr>
                                  <w:rStyle w:val="Hyperlink"/>
                                  <w:rFonts w:ascii="Tahoma" w:hAnsi="Tahoma" w:cs="Tahoma"/>
                                  <w:sz w:val="18"/>
                                  <w:szCs w:val="18"/>
                                </w:rPr>
                                <w:t>Volunteer Study</w:t>
                              </w:r>
                            </w:hyperlink>
                            <w:r w:rsidRPr="00742085">
                              <w:rPr>
                                <w:rStyle w:val="Hyperlink"/>
                                <w:rFonts w:ascii="Tahoma" w:hAnsi="Tahoma" w:cs="Tahoma"/>
                                <w:color w:val="auto"/>
                                <w:sz w:val="18"/>
                                <w:szCs w:val="18"/>
                                <w:u w:val="none"/>
                              </w:rPr>
                              <w:t xml:space="preserve"> to view the key</w:t>
                            </w:r>
                            <w:r w:rsidRPr="0065006A">
                              <w:rPr>
                                <w:rStyle w:val="Hyperlink"/>
                                <w:rFonts w:ascii="Tahoma" w:hAnsi="Tahoma" w:cs="Tahoma"/>
                                <w:color w:val="auto"/>
                                <w:sz w:val="18"/>
                                <w:szCs w:val="18"/>
                                <w:u w:val="none"/>
                              </w:rPr>
                              <w:t xml:space="preserve"> insights garnered by this survey to help SHRM better understand the satisfaction levels of our affiliated chapter and state council volunteers, and how they prefer to be recognized for these volunteer efforts.</w:t>
                            </w:r>
                          </w:p>
                          <w:p w14:paraId="41CD977E" w14:textId="77777777" w:rsidR="0065006A" w:rsidRPr="0065006A" w:rsidRDefault="0065006A" w:rsidP="0065006A">
                            <w:pPr>
                              <w:rPr>
                                <w:rFonts w:ascii="Tahoma" w:hAnsi="Tahoma" w:cs="Tahoma"/>
                                <w:b/>
                                <w:bCs/>
                                <w:sz w:val="18"/>
                                <w:szCs w:val="18"/>
                              </w:rPr>
                            </w:pPr>
                          </w:p>
                          <w:p w14:paraId="0CD59234" w14:textId="77777777" w:rsidR="00D0442B" w:rsidRDefault="00D0442B" w:rsidP="007F23D4">
                            <w:pPr>
                              <w:ind w:left="-360"/>
                              <w:rPr>
                                <w:rStyle w:val="Hyperlink"/>
                                <w:rFonts w:ascii="Tahoma" w:hAnsi="Tahoma" w:cs="Tahoma"/>
                                <w:b/>
                                <w:bCs/>
                                <w:color w:val="FF0000"/>
                                <w:sz w:val="18"/>
                                <w:szCs w:val="18"/>
                                <w:u w:val="none"/>
                              </w:rPr>
                            </w:pPr>
                          </w:p>
                          <w:p w14:paraId="7BD80249" w14:textId="77777777" w:rsidR="007F23D4" w:rsidRDefault="007F23D4" w:rsidP="007F23D4">
                            <w:pPr>
                              <w:ind w:left="-360"/>
                              <w:rPr>
                                <w:rFonts w:ascii="Tahoma" w:hAnsi="Tahoma" w:cs="Tahoma"/>
                                <w:sz w:val="18"/>
                                <w:szCs w:val="18"/>
                              </w:rPr>
                            </w:pPr>
                          </w:p>
                          <w:p w14:paraId="72FB56AC" w14:textId="77777777" w:rsidR="00EA0514" w:rsidRPr="006D4FF6" w:rsidRDefault="00EA0514" w:rsidP="00D0301A">
                            <w:pPr>
                              <w:rPr>
                                <w:rFonts w:ascii="Tahoma" w:hAnsi="Tahoma" w:cs="Tahoma"/>
                                <w:color w:val="000000"/>
                                <w:sz w:val="16"/>
                                <w:szCs w:val="16"/>
                              </w:rPr>
                            </w:pPr>
                          </w:p>
                          <w:p w14:paraId="5DBFA856" w14:textId="574F4D58" w:rsidR="00B35866" w:rsidRDefault="00B35866" w:rsidP="007F23D4">
                            <w:pPr>
                              <w:ind w:hanging="360"/>
                              <w:rPr>
                                <w:rFonts w:ascii="Tahoma" w:eastAsiaTheme="minorEastAsia" w:hAnsi="Tahoma" w:cs="Tahoma"/>
                                <w:noProof/>
                                <w:sz w:val="18"/>
                                <w:szCs w:val="18"/>
                              </w:rPr>
                            </w:pPr>
                          </w:p>
                          <w:p w14:paraId="6E4F7DB6" w14:textId="77777777" w:rsidR="006D4FF6" w:rsidRPr="006D4FF6" w:rsidRDefault="006D4FF6" w:rsidP="00D0301A">
                            <w:pPr>
                              <w:rPr>
                                <w:rFonts w:ascii="Tahoma" w:hAnsi="Tahoma" w:cs="Tahoma"/>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66363" id="Text Box 30" o:spid="_x0000_s1030" type="#_x0000_t202" style="position:absolute;left:0;text-align:left;margin-left:-33.6pt;margin-top:6.4pt;width:277.5pt;height:6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" filled="f">
                <v:textbox>
                  <w:txbxContent>
                    <w:p w14:paraId="4DC663AD" w14:textId="5FAFEAEB" w:rsidR="00937432" w:rsidRPr="00FB3C56" w:rsidRDefault="007F23D4" w:rsidP="00FB3C56">
                      <w:pPr>
                        <w:shd w:val="clear" w:color="auto" w:fill="B8CCE4" w:themeFill="accent1" w:themeFillTint="66"/>
                        <w:rPr>
                          <w:rFonts w:ascii="Tahoma" w:hAnsi="Tahoma" w:cs="Tahoma"/>
                          <w:b/>
                          <w:color w:val="002060"/>
                        </w:rPr>
                      </w:pPr>
                      <w:r>
                        <w:rPr>
                          <w:rFonts w:ascii="Tahoma" w:hAnsi="Tahoma" w:cs="Tahoma"/>
                          <w:b/>
                          <w:color w:val="002060"/>
                        </w:rPr>
                        <w:t>Volunteers</w:t>
                      </w:r>
                    </w:p>
                    <w:p w14:paraId="4CB48D14" w14:textId="77777777" w:rsidR="006A4920" w:rsidRDefault="006A4920" w:rsidP="006A4920">
                      <w:pPr>
                        <w:rPr>
                          <w:rFonts w:ascii="Tahoma" w:hAnsi="Tahoma" w:cs="Tahoma"/>
                          <w:b/>
                          <w:bCs/>
                          <w:sz w:val="28"/>
                          <w:szCs w:val="28"/>
                        </w:rPr>
                      </w:pPr>
                    </w:p>
                    <w:p w14:paraId="103AE7BC" w14:textId="077CFC2B" w:rsidR="00FC31A8" w:rsidRPr="00FD5120" w:rsidRDefault="00FC31A8" w:rsidP="006A4920">
                      <w:pPr>
                        <w:rPr>
                          <w:rFonts w:ascii="Tahoma" w:hAnsi="Tahoma" w:cs="Tahoma"/>
                          <w:b/>
                          <w:bCs/>
                          <w:sz w:val="18"/>
                          <w:szCs w:val="18"/>
                        </w:rPr>
                      </w:pPr>
                      <w:r w:rsidRPr="00FD5120">
                        <w:rPr>
                          <w:rFonts w:ascii="Tahoma" w:hAnsi="Tahoma" w:cs="Tahoma"/>
                          <w:b/>
                          <w:bCs/>
                          <w:sz w:val="18"/>
                          <w:szCs w:val="18"/>
                        </w:rPr>
                        <w:t>April is National Volunteer Month</w:t>
                      </w:r>
                      <w:r w:rsidR="008E2EBA">
                        <w:rPr>
                          <w:rFonts w:ascii="Tahoma" w:hAnsi="Tahoma" w:cs="Tahoma"/>
                          <w:b/>
                          <w:bCs/>
                          <w:sz w:val="18"/>
                          <w:szCs w:val="18"/>
                        </w:rPr>
                        <w:t>!</w:t>
                      </w:r>
                    </w:p>
                    <w:p w14:paraId="3ED8C8C0" w14:textId="20C12F28" w:rsidR="00FC31A8" w:rsidRPr="008E2EBA" w:rsidRDefault="008E2EBA" w:rsidP="006A4920">
                      <w:pPr>
                        <w:rPr>
                          <w:rFonts w:ascii="Tahoma" w:hAnsi="Tahoma" w:cs="Tahoma"/>
                          <w:bCs/>
                          <w:sz w:val="18"/>
                          <w:szCs w:val="18"/>
                        </w:rPr>
                      </w:pPr>
                      <w:r w:rsidRPr="008E2EBA">
                        <w:rPr>
                          <w:rFonts w:ascii="Tahoma" w:hAnsi="Tahoma" w:cs="Tahoma"/>
                          <w:bCs/>
                          <w:sz w:val="18"/>
                          <w:szCs w:val="18"/>
                        </w:rPr>
                        <w:t>Thank you volunteers for all you do for your Chapters</w:t>
                      </w:r>
                      <w:r>
                        <w:rPr>
                          <w:rFonts w:ascii="Tahoma" w:hAnsi="Tahoma" w:cs="Tahoma"/>
                          <w:bCs/>
                          <w:sz w:val="18"/>
                          <w:szCs w:val="18"/>
                        </w:rPr>
                        <w:t xml:space="preserve"> and State Councils!  We appreciate all of your time, hard work</w:t>
                      </w:r>
                      <w:r w:rsidR="00B41063">
                        <w:rPr>
                          <w:rFonts w:ascii="Tahoma" w:hAnsi="Tahoma" w:cs="Tahoma"/>
                          <w:bCs/>
                          <w:sz w:val="18"/>
                          <w:szCs w:val="18"/>
                        </w:rPr>
                        <w:t>, and dedication!</w:t>
                      </w:r>
                      <w:r w:rsidR="00B41063" w:rsidRPr="00B41063">
                        <w:rPr>
                          <w:rFonts w:ascii="Tahoma" w:hAnsi="Tahoma" w:cs="Tahoma"/>
                          <w:bCs/>
                          <w:sz w:val="18"/>
                          <w:szCs w:val="18"/>
                        </w:rPr>
                        <w:t xml:space="preserve"> </w:t>
                      </w:r>
                      <w:r w:rsidR="00B41063">
                        <w:rPr>
                          <w:rFonts w:ascii="Tahoma" w:hAnsi="Tahoma" w:cs="Tahoma"/>
                          <w:bCs/>
                          <w:sz w:val="18"/>
                          <w:szCs w:val="18"/>
                        </w:rPr>
                        <w:t xml:space="preserve"> You are making a positive impact on </w:t>
                      </w:r>
                      <w:r w:rsidR="00B41063" w:rsidRPr="008E2EBA">
                        <w:rPr>
                          <w:rFonts w:ascii="Tahoma" w:hAnsi="Tahoma" w:cs="Tahoma"/>
                          <w:bCs/>
                          <w:sz w:val="18"/>
                          <w:szCs w:val="18"/>
                        </w:rPr>
                        <w:t>the HR Profession!</w:t>
                      </w:r>
                      <w:r w:rsidR="00B41063">
                        <w:rPr>
                          <w:rFonts w:ascii="Tahoma" w:hAnsi="Tahoma" w:cs="Tahoma"/>
                          <w:bCs/>
                          <w:sz w:val="18"/>
                          <w:szCs w:val="18"/>
                        </w:rPr>
                        <w:t xml:space="preserve">  </w:t>
                      </w:r>
                    </w:p>
                    <w:p w14:paraId="3F4C4DDD" w14:textId="77777777" w:rsidR="008E2EBA" w:rsidRPr="00FD5120" w:rsidRDefault="008E2EBA" w:rsidP="006A4920">
                      <w:pPr>
                        <w:rPr>
                          <w:rFonts w:ascii="Tahoma" w:hAnsi="Tahoma" w:cs="Tahoma"/>
                          <w:b/>
                          <w:bCs/>
                          <w:sz w:val="18"/>
                          <w:szCs w:val="18"/>
                        </w:rPr>
                      </w:pPr>
                    </w:p>
                    <w:p w14:paraId="611E7C2A" w14:textId="5835EC7D" w:rsidR="00C93564" w:rsidRPr="00FD5120" w:rsidRDefault="00C93564" w:rsidP="006A4920">
                      <w:pPr>
                        <w:rPr>
                          <w:rFonts w:ascii="Tahoma" w:hAnsi="Tahoma" w:cs="Tahoma"/>
                          <w:b/>
                          <w:bCs/>
                          <w:sz w:val="18"/>
                          <w:szCs w:val="18"/>
                        </w:rPr>
                      </w:pPr>
                      <w:r w:rsidRPr="00FD5120">
                        <w:rPr>
                          <w:rFonts w:ascii="Tahoma" w:hAnsi="Tahoma" w:cs="Tahoma"/>
                          <w:b/>
                          <w:bCs/>
                          <w:sz w:val="18"/>
                          <w:szCs w:val="18"/>
                        </w:rPr>
                        <w:t xml:space="preserve">Volunteering </w:t>
                      </w:r>
                      <w:r w:rsidRPr="00B41063">
                        <w:rPr>
                          <w:rFonts w:ascii="Tahoma" w:hAnsi="Tahoma" w:cs="Tahoma"/>
                          <w:b/>
                          <w:bCs/>
                          <w:sz w:val="18"/>
                          <w:szCs w:val="18"/>
                        </w:rPr>
                        <w:t xml:space="preserve">by </w:t>
                      </w:r>
                      <w:r w:rsidRPr="00B41063">
                        <w:rPr>
                          <w:rFonts w:ascii="Tahoma" w:hAnsi="Tahoma" w:cs="Tahoma"/>
                          <w:b/>
                          <w:sz w:val="18"/>
                          <w:szCs w:val="18"/>
                        </w:rPr>
                        <w:t>Kristina Minyard</w:t>
                      </w:r>
                    </w:p>
                    <w:p w14:paraId="6FF4EC26" w14:textId="77777777" w:rsidR="00C93564" w:rsidRPr="00FD5120" w:rsidRDefault="00C93564" w:rsidP="00C93564">
                      <w:pPr>
                        <w:rPr>
                          <w:rFonts w:ascii="Tahoma" w:hAnsi="Tahoma" w:cs="Tahoma"/>
                          <w:sz w:val="18"/>
                          <w:szCs w:val="18"/>
                        </w:rPr>
                      </w:pPr>
                      <w:r w:rsidRPr="00FD5120">
                        <w:rPr>
                          <w:rFonts w:ascii="Tahoma" w:hAnsi="Tahoma" w:cs="Tahoma"/>
                          <w:sz w:val="18"/>
                          <w:szCs w:val="18"/>
                        </w:rPr>
                        <w:t>“One of my favorite things about working in Human Resources is my network! My network is full of funny and knowledgeable professionals that I call on regularly for their point of view, expertise, snarky comment or a good laugh. I would argue with anyone that I have one of the best networks ever!!! How did I end up connected to these amaze-balls peeps? One word folks, volunteering. I fell into HR by chance and the second I learned about our local SHRM affiliate chapter I was signing up and when a volunteer opportunity came my way I didn’t think twice about saying yes. I had no expectations of my volunteer role and what it would do for me, I was genuinely interested in finding a way to show my appreciation for our chapter (NASHRM) and the wealth of information they provided to newbies like myself.”</w:t>
                      </w:r>
                    </w:p>
                    <w:p w14:paraId="047F77E5" w14:textId="76182C27" w:rsidR="00C93564" w:rsidRPr="00FD5120" w:rsidRDefault="00C93564" w:rsidP="00C93564">
                      <w:pPr>
                        <w:rPr>
                          <w:rFonts w:ascii="Tahoma" w:hAnsi="Tahoma" w:cs="Tahoma"/>
                          <w:sz w:val="18"/>
                          <w:szCs w:val="18"/>
                        </w:rPr>
                      </w:pPr>
                      <w:r w:rsidRPr="00FD5120">
                        <w:rPr>
                          <w:rFonts w:ascii="Tahoma" w:hAnsi="Tahoma" w:cs="Tahoma"/>
                          <w:sz w:val="18"/>
                          <w:szCs w:val="18"/>
                        </w:rPr>
                        <w:t> For the full post please see below:</w:t>
                      </w:r>
                    </w:p>
                    <w:p w14:paraId="29273B66" w14:textId="77777777" w:rsidR="00C93564" w:rsidRPr="00FD5120" w:rsidRDefault="000F475E" w:rsidP="00C93564">
                      <w:pPr>
                        <w:rPr>
                          <w:rFonts w:ascii="Tahoma" w:hAnsi="Tahoma" w:cs="Tahoma"/>
                          <w:sz w:val="18"/>
                          <w:szCs w:val="18"/>
                        </w:rPr>
                      </w:pPr>
                      <w:hyperlink r:id="rId41" w:history="1">
                        <w:r w:rsidR="00C93564" w:rsidRPr="00FD5120">
                          <w:rPr>
                            <w:rStyle w:val="Hyperlink"/>
                            <w:rFonts w:ascii="Tahoma" w:hAnsi="Tahoma" w:cs="Tahoma"/>
                            <w:sz w:val="18"/>
                            <w:szCs w:val="18"/>
                          </w:rPr>
                          <w:t>http://hrpockets.com/2014/02/23/giving-back-to-your-profession/</w:t>
                        </w:r>
                      </w:hyperlink>
                    </w:p>
                    <w:p w14:paraId="1EC65966" w14:textId="77777777" w:rsidR="00C93564" w:rsidRDefault="00C93564" w:rsidP="006A4920">
                      <w:pPr>
                        <w:rPr>
                          <w:rFonts w:ascii="Tahoma" w:hAnsi="Tahoma" w:cs="Tahoma"/>
                          <w:b/>
                          <w:bCs/>
                          <w:sz w:val="18"/>
                          <w:szCs w:val="18"/>
                        </w:rPr>
                      </w:pPr>
                    </w:p>
                    <w:p w14:paraId="1F97536C" w14:textId="2E3AC84E" w:rsidR="00FD5120" w:rsidRPr="00FD5120" w:rsidRDefault="00FD5120" w:rsidP="00FD5120">
                      <w:pPr>
                        <w:ind w:left="-360" w:firstLine="360"/>
                        <w:rPr>
                          <w:rStyle w:val="Hyperlink"/>
                          <w:rFonts w:ascii="Tahoma" w:hAnsi="Tahoma" w:cs="Tahoma"/>
                          <w:b/>
                          <w:bCs/>
                          <w:color w:val="auto"/>
                          <w:sz w:val="18"/>
                          <w:szCs w:val="18"/>
                          <w:u w:val="none"/>
                        </w:rPr>
                      </w:pPr>
                      <w:r w:rsidRPr="00FD5120">
                        <w:rPr>
                          <w:rStyle w:val="Hyperlink"/>
                          <w:rFonts w:ascii="Tahoma" w:hAnsi="Tahoma" w:cs="Tahoma"/>
                          <w:b/>
                          <w:bCs/>
                          <w:color w:val="auto"/>
                          <w:sz w:val="18"/>
                          <w:szCs w:val="18"/>
                          <w:u w:val="none"/>
                        </w:rPr>
                        <w:t>Why I Volunteer by Tiffany Kuehl</w:t>
                      </w:r>
                    </w:p>
                    <w:p w14:paraId="0B682091" w14:textId="77777777" w:rsidR="00FD5120" w:rsidRDefault="00FD5120" w:rsidP="00FD5120">
                      <w:pPr>
                        <w:rPr>
                          <w:rStyle w:val="Hyperlink"/>
                          <w:rFonts w:ascii="Tahoma" w:hAnsi="Tahoma" w:cs="Tahoma"/>
                          <w:color w:val="auto"/>
                          <w:sz w:val="18"/>
                          <w:szCs w:val="18"/>
                          <w:u w:val="none"/>
                        </w:rPr>
                      </w:pPr>
                      <w:r w:rsidRPr="00FD5120">
                        <w:rPr>
                          <w:rStyle w:val="Hyperlink"/>
                          <w:rFonts w:ascii="Tahoma" w:hAnsi="Tahoma" w:cs="Tahoma"/>
                          <w:color w:val="auto"/>
                          <w:sz w:val="18"/>
                          <w:szCs w:val="18"/>
                          <w:u w:val="none"/>
                        </w:rPr>
                        <w:t xml:space="preserve">Must read blog for volunteers: </w:t>
                      </w:r>
                      <w:hyperlink r:id="rId42" w:history="1">
                        <w:r w:rsidRPr="00FD5120">
                          <w:rPr>
                            <w:rStyle w:val="Hyperlink"/>
                            <w:rFonts w:ascii="Tahoma" w:hAnsi="Tahoma" w:cs="Tahoma"/>
                            <w:sz w:val="18"/>
                            <w:szCs w:val="18"/>
                          </w:rPr>
                          <w:t>http://www.performanceicreate.com/volunteer/</w:t>
                        </w:r>
                      </w:hyperlink>
                      <w:r w:rsidRPr="00FD5120">
                        <w:rPr>
                          <w:rStyle w:val="Hyperlink"/>
                          <w:rFonts w:ascii="Tahoma" w:hAnsi="Tahoma" w:cs="Tahoma"/>
                          <w:color w:val="auto"/>
                          <w:sz w:val="18"/>
                          <w:szCs w:val="18"/>
                          <w:u w:val="none"/>
                        </w:rPr>
                        <w:t xml:space="preserve">.  Thanks Tiffany for being an awesome volunteer and sharing your insights! </w:t>
                      </w:r>
                    </w:p>
                    <w:p w14:paraId="5DC4135B" w14:textId="77777777" w:rsidR="00FD5120" w:rsidRDefault="00FD5120" w:rsidP="00FD5120">
                      <w:pPr>
                        <w:ind w:left="-360"/>
                        <w:rPr>
                          <w:rStyle w:val="Hyperlink"/>
                          <w:rFonts w:ascii="Tahoma" w:hAnsi="Tahoma" w:cs="Tahoma"/>
                          <w:b/>
                          <w:bCs/>
                          <w:color w:val="FF0000"/>
                          <w:sz w:val="18"/>
                          <w:szCs w:val="18"/>
                          <w:u w:val="none"/>
                        </w:rPr>
                      </w:pPr>
                    </w:p>
                    <w:p w14:paraId="46277E6C" w14:textId="77777777" w:rsidR="00FD5120" w:rsidRDefault="00FD5120" w:rsidP="00FD5120">
                      <w:pPr>
                        <w:rPr>
                          <w:rFonts w:ascii="Tahoma" w:hAnsi="Tahoma" w:cs="Tahoma"/>
                          <w:b/>
                          <w:bCs/>
                          <w:color w:val="FF0000"/>
                          <w:sz w:val="18"/>
                          <w:szCs w:val="18"/>
                        </w:rPr>
                      </w:pPr>
                      <w:r>
                        <w:rPr>
                          <w:rFonts w:ascii="Tahoma" w:hAnsi="Tahoma" w:cs="Tahoma"/>
                          <w:b/>
                          <w:bCs/>
                          <w:sz w:val="18"/>
                          <w:szCs w:val="18"/>
                        </w:rPr>
                        <w:t xml:space="preserve">Calling all Volunteers: 2014 Regional Student Conferences – </w:t>
                      </w:r>
                      <w:r>
                        <w:rPr>
                          <w:rFonts w:ascii="Tahoma" w:hAnsi="Tahoma" w:cs="Tahoma"/>
                          <w:b/>
                          <w:bCs/>
                          <w:color w:val="FF0000"/>
                          <w:sz w:val="18"/>
                          <w:szCs w:val="18"/>
                        </w:rPr>
                        <w:t>Online Volunteer Registration Now Open</w:t>
                      </w:r>
                    </w:p>
                    <w:p w14:paraId="7429D271" w14:textId="51535320" w:rsidR="00FD5120" w:rsidRDefault="00FD5120" w:rsidP="00FD5120">
                      <w:pPr>
                        <w:rPr>
                          <w:rStyle w:val="Hyperlink"/>
                          <w:rFonts w:ascii="Tahoma" w:hAnsi="Tahoma" w:cs="Tahoma"/>
                          <w:color w:val="auto"/>
                          <w:sz w:val="18"/>
                          <w:szCs w:val="18"/>
                          <w:u w:val="none"/>
                        </w:rPr>
                      </w:pPr>
                      <w:r>
                        <w:rPr>
                          <w:rFonts w:ascii="Tahoma" w:hAnsi="Tahoma" w:cs="Tahoma"/>
                          <w:sz w:val="18"/>
                          <w:szCs w:val="18"/>
                        </w:rPr>
                        <w:t>Support the next generation of HR professionals!  Seeki</w:t>
                      </w:r>
                      <w:r w:rsidR="00F74BEF">
                        <w:rPr>
                          <w:rFonts w:ascii="Tahoma" w:hAnsi="Tahoma" w:cs="Tahoma"/>
                          <w:sz w:val="18"/>
                          <w:szCs w:val="18"/>
                        </w:rPr>
                        <w:t xml:space="preserve">ng volunteers to serve in </w:t>
                      </w:r>
                      <w:r>
                        <w:rPr>
                          <w:rFonts w:ascii="Tahoma" w:hAnsi="Tahoma" w:cs="Tahoma"/>
                          <w:sz w:val="18"/>
                          <w:szCs w:val="18"/>
                        </w:rPr>
                        <w:t xml:space="preserve">April as Case Competition judges, team supervisors, conference ambassadors and career development mentors.  HRCI recertification credits available for some volunteer roles.  Conference dates, locations, registration, etc. can be found at </w:t>
                      </w:r>
                      <w:hyperlink r:id="rId43" w:history="1">
                        <w:r>
                          <w:rPr>
                            <w:rStyle w:val="Hyperlink"/>
                            <w:rFonts w:ascii="Tahoma" w:hAnsi="Tahoma" w:cs="Tahoma"/>
                            <w:sz w:val="18"/>
                            <w:szCs w:val="18"/>
                          </w:rPr>
                          <w:t>Student Conferences</w:t>
                        </w:r>
                      </w:hyperlink>
                      <w:r>
                        <w:rPr>
                          <w:rStyle w:val="Hyperlink"/>
                          <w:rFonts w:ascii="Tahoma" w:hAnsi="Tahoma" w:cs="Tahoma"/>
                          <w:sz w:val="18"/>
                          <w:szCs w:val="18"/>
                        </w:rPr>
                        <w:t>.</w:t>
                      </w:r>
                      <w:r w:rsidRPr="00930A3A">
                        <w:rPr>
                          <w:rStyle w:val="Hyperlink"/>
                          <w:rFonts w:ascii="Tahoma" w:hAnsi="Tahoma" w:cs="Tahoma"/>
                          <w:sz w:val="18"/>
                          <w:szCs w:val="18"/>
                          <w:u w:val="none"/>
                        </w:rPr>
                        <w:t xml:space="preserve">  </w:t>
                      </w:r>
                      <w:r w:rsidRPr="00930A3A">
                        <w:rPr>
                          <w:rStyle w:val="Hyperlink"/>
                          <w:rFonts w:ascii="Tahoma" w:hAnsi="Tahoma" w:cs="Tahoma"/>
                          <w:color w:val="auto"/>
                          <w:sz w:val="18"/>
                          <w:szCs w:val="18"/>
                          <w:u w:val="none"/>
                        </w:rPr>
                        <w:t>Volunteers receive complimentary registration to the event.</w:t>
                      </w:r>
                    </w:p>
                    <w:p w14:paraId="35C17C6E" w14:textId="77777777" w:rsidR="00C073D6" w:rsidRPr="00FD5120" w:rsidRDefault="00C073D6" w:rsidP="007F23D4">
                      <w:pPr>
                        <w:ind w:left="-360" w:firstLine="360"/>
                        <w:rPr>
                          <w:rStyle w:val="Hyperlink"/>
                          <w:rFonts w:ascii="Tahoma" w:hAnsi="Tahoma" w:cs="Tahoma"/>
                          <w:b/>
                          <w:bCs/>
                          <w:color w:val="FF0000"/>
                          <w:sz w:val="18"/>
                          <w:szCs w:val="18"/>
                          <w:u w:val="none"/>
                        </w:rPr>
                      </w:pPr>
                    </w:p>
                    <w:p w14:paraId="1A4BF17C" w14:textId="77777777" w:rsidR="00B41063" w:rsidRPr="00FD5120" w:rsidDel="00566109" w:rsidRDefault="00B41063" w:rsidP="00B41063">
                      <w:pPr>
                        <w:ind w:left="-360" w:firstLine="360"/>
                        <w:rPr>
                          <w:del w:id="5" w:author="Conway, Nancy" w:date="2014-03-26T09:14:00Z"/>
                          <w:rFonts w:ascii="Tahoma" w:hAnsi="Tahoma" w:cs="Tahoma"/>
                          <w:b/>
                          <w:bCs/>
                          <w:sz w:val="18"/>
                          <w:szCs w:val="18"/>
                        </w:rPr>
                      </w:pPr>
                      <w:r w:rsidRPr="00FD5120">
                        <w:rPr>
                          <w:rFonts w:ascii="Tahoma" w:hAnsi="Tahoma" w:cs="Tahoma"/>
                          <w:b/>
                          <w:bCs/>
                          <w:sz w:val="18"/>
                          <w:szCs w:val="18"/>
                        </w:rPr>
                        <w:t xml:space="preserve">Volunteer Leader Resource Center link:  </w:t>
                      </w:r>
                      <w:hyperlink r:id="rId44" w:history="1">
                        <w:r w:rsidRPr="00FD5120">
                          <w:rPr>
                            <w:rStyle w:val="Hyperlink"/>
                            <w:rFonts w:ascii="Tahoma" w:hAnsi="Tahoma" w:cs="Tahoma"/>
                            <w:bCs/>
                            <w:sz w:val="18"/>
                            <w:szCs w:val="18"/>
                          </w:rPr>
                          <w:t>VLRC</w:t>
                        </w:r>
                      </w:hyperlink>
                      <w:r w:rsidRPr="00FD5120">
                        <w:rPr>
                          <w:rFonts w:ascii="Tahoma" w:hAnsi="Tahoma" w:cs="Tahoma"/>
                          <w:b/>
                          <w:bCs/>
                          <w:sz w:val="18"/>
                          <w:szCs w:val="18"/>
                        </w:rPr>
                        <w:t xml:space="preserve"> </w:t>
                      </w:r>
                    </w:p>
                    <w:p w14:paraId="6E7BD033" w14:textId="77777777" w:rsidR="00B41063" w:rsidRPr="00FD5120" w:rsidRDefault="00B41063" w:rsidP="00B41063">
                      <w:pPr>
                        <w:rPr>
                          <w:rFonts w:ascii="Tahoma" w:hAnsi="Tahoma" w:cs="Tahoma"/>
                          <w:b/>
                          <w:sz w:val="18"/>
                          <w:szCs w:val="18"/>
                        </w:rPr>
                      </w:pPr>
                      <w:r w:rsidRPr="00FD5120">
                        <w:rPr>
                          <w:rFonts w:ascii="Tahoma" w:hAnsi="Tahoma" w:cs="Tahoma"/>
                          <w:b/>
                          <w:color w:val="FF0000"/>
                          <w:sz w:val="18"/>
                          <w:szCs w:val="18"/>
                        </w:rPr>
                        <w:t xml:space="preserve">Coming Soon!  </w:t>
                      </w:r>
                      <w:r w:rsidRPr="00FD5120">
                        <w:rPr>
                          <w:rFonts w:ascii="Tahoma" w:hAnsi="Tahoma" w:cs="Tahoma"/>
                          <w:b/>
                          <w:sz w:val="18"/>
                          <w:szCs w:val="18"/>
                        </w:rPr>
                        <w:t>New SHRM Update</w:t>
                      </w:r>
                    </w:p>
                    <w:p w14:paraId="1EEF3089" w14:textId="7C4D5EFB" w:rsidR="00B41063" w:rsidRPr="00FD5120" w:rsidRDefault="00B41063" w:rsidP="00B41063">
                      <w:pPr>
                        <w:rPr>
                          <w:rFonts w:ascii="Tahoma" w:hAnsi="Tahoma" w:cs="Tahoma"/>
                          <w:sz w:val="18"/>
                          <w:szCs w:val="18"/>
                        </w:rPr>
                      </w:pPr>
                      <w:r w:rsidRPr="00FD5120">
                        <w:rPr>
                          <w:rFonts w:ascii="Tahoma" w:hAnsi="Tahoma" w:cs="Tahoma"/>
                          <w:sz w:val="18"/>
                          <w:szCs w:val="18"/>
                        </w:rPr>
                        <w:t>Watch for a new SHRM Update beginning in May.  The same information will be shared, but will be in a new format.  Information is being streamlined to make it easier to use.  The SHRM Update will also be sent out in a different way.  Next month the SHRM Update will be emailed to</w:t>
                      </w:r>
                      <w:r w:rsidR="00A871A2">
                        <w:rPr>
                          <w:rFonts w:ascii="Tahoma" w:hAnsi="Tahoma" w:cs="Tahoma"/>
                          <w:sz w:val="18"/>
                          <w:szCs w:val="18"/>
                        </w:rPr>
                        <w:t xml:space="preserve"> all</w:t>
                      </w:r>
                      <w:r w:rsidRPr="00FD5120">
                        <w:rPr>
                          <w:rFonts w:ascii="Tahoma" w:hAnsi="Tahoma" w:cs="Tahoma"/>
                          <w:sz w:val="18"/>
                          <w:szCs w:val="18"/>
                        </w:rPr>
                        <w:t xml:space="preserve"> SHRM volunteer leaders.  </w:t>
                      </w:r>
                    </w:p>
                    <w:p w14:paraId="727B394E" w14:textId="77777777" w:rsidR="00FC31A8" w:rsidRPr="00FD5120" w:rsidRDefault="00FC31A8" w:rsidP="00D0442B">
                      <w:pPr>
                        <w:rPr>
                          <w:rStyle w:val="Hyperlink"/>
                          <w:rFonts w:ascii="Tahoma" w:hAnsi="Tahoma" w:cs="Tahoma"/>
                          <w:color w:val="auto"/>
                          <w:sz w:val="18"/>
                          <w:szCs w:val="18"/>
                          <w:u w:val="none"/>
                        </w:rPr>
                      </w:pPr>
                    </w:p>
                    <w:p w14:paraId="4FE03027" w14:textId="77777777" w:rsidR="0065006A" w:rsidRPr="0065006A" w:rsidRDefault="0065006A" w:rsidP="0065006A">
                      <w:pPr>
                        <w:rPr>
                          <w:rStyle w:val="Hyperlink"/>
                          <w:rFonts w:ascii="Tahoma" w:hAnsi="Tahoma" w:cs="Tahoma"/>
                          <w:b/>
                          <w:color w:val="auto"/>
                          <w:sz w:val="18"/>
                          <w:szCs w:val="18"/>
                          <w:u w:val="none"/>
                        </w:rPr>
                      </w:pPr>
                      <w:r w:rsidRPr="0065006A">
                        <w:rPr>
                          <w:rStyle w:val="Hyperlink"/>
                          <w:rFonts w:ascii="Tahoma" w:hAnsi="Tahoma" w:cs="Tahoma"/>
                          <w:b/>
                          <w:color w:val="auto"/>
                          <w:sz w:val="18"/>
                          <w:szCs w:val="18"/>
                          <w:u w:val="none"/>
                        </w:rPr>
                        <w:t>SHRM Volunteer Satisfaction &amp; Recognition Study Results</w:t>
                      </w:r>
                    </w:p>
                    <w:p w14:paraId="66A42288" w14:textId="7C9990B1" w:rsidR="0065006A" w:rsidRPr="0065006A" w:rsidRDefault="0065006A" w:rsidP="0065006A">
                      <w:pPr>
                        <w:rPr>
                          <w:rStyle w:val="Hyperlink"/>
                          <w:rFonts w:ascii="Tahoma" w:hAnsi="Tahoma" w:cs="Tahoma"/>
                          <w:color w:val="auto"/>
                          <w:sz w:val="18"/>
                          <w:szCs w:val="18"/>
                          <w:u w:val="none"/>
                        </w:rPr>
                      </w:pPr>
                      <w:r w:rsidRPr="0065006A">
                        <w:rPr>
                          <w:rStyle w:val="Hyperlink"/>
                          <w:rFonts w:ascii="Tahoma" w:hAnsi="Tahoma" w:cs="Tahoma"/>
                          <w:color w:val="auto"/>
                          <w:sz w:val="18"/>
                          <w:szCs w:val="18"/>
                          <w:u w:val="none"/>
                        </w:rPr>
                        <w:t xml:space="preserve">Conducted last </w:t>
                      </w:r>
                      <w:proofErr w:type="gramStart"/>
                      <w:r w:rsidRPr="0065006A">
                        <w:rPr>
                          <w:rStyle w:val="Hyperlink"/>
                          <w:rFonts w:ascii="Tahoma" w:hAnsi="Tahoma" w:cs="Tahoma"/>
                          <w:color w:val="auto"/>
                          <w:sz w:val="18"/>
                          <w:szCs w:val="18"/>
                          <w:u w:val="none"/>
                        </w:rPr>
                        <w:t>Fall</w:t>
                      </w:r>
                      <w:proofErr w:type="gramEnd"/>
                      <w:r w:rsidRPr="0065006A">
                        <w:rPr>
                          <w:rStyle w:val="Hyperlink"/>
                          <w:rFonts w:ascii="Tahoma" w:hAnsi="Tahoma" w:cs="Tahoma"/>
                          <w:color w:val="auto"/>
                          <w:sz w:val="18"/>
                          <w:szCs w:val="18"/>
                          <w:u w:val="none"/>
                        </w:rPr>
                        <w:t>, the results of SHRM’s Volunteer Satisfaction &amp; Recognition</w:t>
                      </w:r>
                      <w:r w:rsidR="00C42A67">
                        <w:rPr>
                          <w:rStyle w:val="Hyperlink"/>
                          <w:rFonts w:ascii="Tahoma" w:hAnsi="Tahoma" w:cs="Tahoma"/>
                          <w:color w:val="auto"/>
                          <w:sz w:val="18"/>
                          <w:szCs w:val="18"/>
                          <w:u w:val="none"/>
                        </w:rPr>
                        <w:t xml:space="preserve"> Study are now available as a 18 </w:t>
                      </w:r>
                      <w:r w:rsidRPr="0065006A">
                        <w:rPr>
                          <w:rStyle w:val="Hyperlink"/>
                          <w:rFonts w:ascii="Tahoma" w:hAnsi="Tahoma" w:cs="Tahoma"/>
                          <w:color w:val="auto"/>
                          <w:sz w:val="18"/>
                          <w:szCs w:val="18"/>
                          <w:u w:val="none"/>
                        </w:rPr>
                        <w:t>minute recorded webinar.  Go to</w:t>
                      </w:r>
                      <w:r w:rsidRPr="00742085">
                        <w:rPr>
                          <w:rStyle w:val="Hyperlink"/>
                          <w:rFonts w:ascii="Tahoma" w:hAnsi="Tahoma" w:cs="Tahoma"/>
                          <w:color w:val="auto"/>
                          <w:sz w:val="18"/>
                          <w:szCs w:val="18"/>
                          <w:u w:val="none"/>
                        </w:rPr>
                        <w:t xml:space="preserve"> </w:t>
                      </w:r>
                      <w:hyperlink r:id="rId45" w:history="1">
                        <w:r w:rsidR="00742085">
                          <w:rPr>
                            <w:rStyle w:val="Hyperlink"/>
                            <w:rFonts w:ascii="Tahoma" w:hAnsi="Tahoma" w:cs="Tahoma"/>
                            <w:sz w:val="18"/>
                            <w:szCs w:val="18"/>
                          </w:rPr>
                          <w:t>Volunteer Study</w:t>
                        </w:r>
                      </w:hyperlink>
                      <w:r w:rsidRPr="00742085">
                        <w:rPr>
                          <w:rStyle w:val="Hyperlink"/>
                          <w:rFonts w:ascii="Tahoma" w:hAnsi="Tahoma" w:cs="Tahoma"/>
                          <w:color w:val="auto"/>
                          <w:sz w:val="18"/>
                          <w:szCs w:val="18"/>
                          <w:u w:val="none"/>
                        </w:rPr>
                        <w:t xml:space="preserve"> to view the key</w:t>
                      </w:r>
                      <w:r w:rsidRPr="0065006A">
                        <w:rPr>
                          <w:rStyle w:val="Hyperlink"/>
                          <w:rFonts w:ascii="Tahoma" w:hAnsi="Tahoma" w:cs="Tahoma"/>
                          <w:color w:val="auto"/>
                          <w:sz w:val="18"/>
                          <w:szCs w:val="18"/>
                          <w:u w:val="none"/>
                        </w:rPr>
                        <w:t xml:space="preserve"> insights garnered by this survey to help SHRM better understand the satisfaction levels of our affiliated chapter and state council volunteers, and how they prefer to be recognized for these volunteer efforts.</w:t>
                      </w:r>
                    </w:p>
                    <w:p w14:paraId="41CD977E" w14:textId="77777777" w:rsidR="0065006A" w:rsidRPr="0065006A" w:rsidRDefault="0065006A" w:rsidP="0065006A">
                      <w:pPr>
                        <w:rPr>
                          <w:rFonts w:ascii="Tahoma" w:hAnsi="Tahoma" w:cs="Tahoma"/>
                          <w:b/>
                          <w:bCs/>
                          <w:sz w:val="18"/>
                          <w:szCs w:val="18"/>
                        </w:rPr>
                      </w:pPr>
                    </w:p>
                    <w:p w14:paraId="0CD59234" w14:textId="77777777" w:rsidR="00D0442B" w:rsidRDefault="00D0442B" w:rsidP="007F23D4">
                      <w:pPr>
                        <w:ind w:left="-360"/>
                        <w:rPr>
                          <w:rStyle w:val="Hyperlink"/>
                          <w:rFonts w:ascii="Tahoma" w:hAnsi="Tahoma" w:cs="Tahoma"/>
                          <w:b/>
                          <w:bCs/>
                          <w:color w:val="FF0000"/>
                          <w:sz w:val="18"/>
                          <w:szCs w:val="18"/>
                          <w:u w:val="none"/>
                        </w:rPr>
                      </w:pPr>
                    </w:p>
                    <w:p w14:paraId="7BD80249" w14:textId="77777777" w:rsidR="007F23D4" w:rsidRDefault="007F23D4" w:rsidP="007F23D4">
                      <w:pPr>
                        <w:ind w:left="-360"/>
                        <w:rPr>
                          <w:rFonts w:ascii="Tahoma" w:hAnsi="Tahoma" w:cs="Tahoma"/>
                          <w:sz w:val="18"/>
                          <w:szCs w:val="18"/>
                        </w:rPr>
                      </w:pPr>
                    </w:p>
                    <w:p w14:paraId="72FB56AC" w14:textId="77777777" w:rsidR="00EA0514" w:rsidRPr="006D4FF6" w:rsidRDefault="00EA0514" w:rsidP="00D0301A">
                      <w:pPr>
                        <w:rPr>
                          <w:rFonts w:ascii="Tahoma" w:hAnsi="Tahoma" w:cs="Tahoma"/>
                          <w:color w:val="000000"/>
                          <w:sz w:val="16"/>
                          <w:szCs w:val="16"/>
                        </w:rPr>
                      </w:pPr>
                    </w:p>
                    <w:p w14:paraId="5DBFA856" w14:textId="574F4D58" w:rsidR="00B35866" w:rsidRDefault="00B35866" w:rsidP="007F23D4">
                      <w:pPr>
                        <w:ind w:hanging="360"/>
                        <w:rPr>
                          <w:rFonts w:ascii="Tahoma" w:eastAsiaTheme="minorEastAsia" w:hAnsi="Tahoma" w:cs="Tahoma"/>
                          <w:noProof/>
                          <w:sz w:val="18"/>
                          <w:szCs w:val="18"/>
                        </w:rPr>
                      </w:pPr>
                    </w:p>
                    <w:p w14:paraId="6E4F7DB6" w14:textId="77777777" w:rsidR="006D4FF6" w:rsidRPr="006D4FF6" w:rsidRDefault="006D4FF6" w:rsidP="00D0301A">
                      <w:pPr>
                        <w:rPr>
                          <w:rFonts w:ascii="Tahoma" w:hAnsi="Tahoma" w:cs="Tahoma"/>
                          <w:color w:val="000000"/>
                          <w:sz w:val="16"/>
                          <w:szCs w:val="16"/>
                        </w:rPr>
                      </w:pPr>
                    </w:p>
                  </w:txbxContent>
                </v:textbox>
              </v:shape>
            </w:pict>
          </mc:Fallback>
        </mc:AlternateContent>
      </w:r>
    </w:p>
    <w:p w14:paraId="4DC66261" w14:textId="77777777" w:rsidR="000A080B" w:rsidRDefault="000A080B" w:rsidP="00A328D7">
      <w:pPr>
        <w:ind w:left="-360"/>
        <w:rPr>
          <w:rFonts w:ascii="Tahoma" w:hAnsi="Tahoma" w:cs="Tahoma"/>
          <w:b/>
          <w:color w:val="000080"/>
          <w:sz w:val="22"/>
          <w:szCs w:val="22"/>
          <w:u w:val="single"/>
        </w:rPr>
      </w:pPr>
    </w:p>
    <w:p w14:paraId="4DC66262" w14:textId="77777777" w:rsidR="00170BCE" w:rsidRDefault="00170BCE" w:rsidP="00A328D7">
      <w:pPr>
        <w:ind w:left="-360"/>
        <w:rPr>
          <w:rFonts w:ascii="Tahoma" w:hAnsi="Tahoma" w:cs="Tahoma"/>
          <w:b/>
          <w:color w:val="000080"/>
          <w:sz w:val="22"/>
          <w:szCs w:val="22"/>
          <w:u w:val="single"/>
        </w:rPr>
      </w:pPr>
    </w:p>
    <w:p w14:paraId="4DC66263" w14:textId="77777777" w:rsidR="00170BCE" w:rsidRDefault="00170BCE" w:rsidP="00A328D7">
      <w:pPr>
        <w:ind w:left="-360"/>
        <w:rPr>
          <w:rFonts w:ascii="Tahoma" w:hAnsi="Tahoma" w:cs="Tahoma"/>
          <w:b/>
          <w:color w:val="000080"/>
          <w:sz w:val="22"/>
          <w:szCs w:val="22"/>
          <w:u w:val="single"/>
        </w:rPr>
      </w:pPr>
    </w:p>
    <w:p w14:paraId="4DC66264" w14:textId="77777777" w:rsidR="00170BCE" w:rsidRDefault="00170BCE" w:rsidP="00A328D7">
      <w:pPr>
        <w:ind w:left="-360"/>
        <w:rPr>
          <w:rFonts w:ascii="Tahoma" w:hAnsi="Tahoma" w:cs="Tahoma"/>
          <w:b/>
          <w:color w:val="000080"/>
          <w:sz w:val="22"/>
          <w:szCs w:val="22"/>
          <w:u w:val="single"/>
        </w:rPr>
      </w:pPr>
    </w:p>
    <w:p w14:paraId="4DC66265" w14:textId="77777777" w:rsidR="00170BCE" w:rsidRDefault="00170BCE" w:rsidP="00A328D7">
      <w:pPr>
        <w:ind w:left="-360"/>
        <w:rPr>
          <w:rFonts w:ascii="Tahoma" w:hAnsi="Tahoma" w:cs="Tahoma"/>
          <w:b/>
          <w:color w:val="000080"/>
          <w:sz w:val="22"/>
          <w:szCs w:val="22"/>
          <w:u w:val="single"/>
        </w:rPr>
      </w:pPr>
    </w:p>
    <w:p w14:paraId="4DC66266" w14:textId="77777777" w:rsidR="00170BCE" w:rsidRDefault="00170BCE" w:rsidP="00A328D7">
      <w:pPr>
        <w:ind w:left="-360"/>
        <w:rPr>
          <w:rFonts w:ascii="Tahoma" w:hAnsi="Tahoma" w:cs="Tahoma"/>
          <w:b/>
          <w:color w:val="000080"/>
          <w:sz w:val="22"/>
          <w:szCs w:val="22"/>
          <w:u w:val="single"/>
        </w:rPr>
      </w:pPr>
    </w:p>
    <w:p w14:paraId="4DC66267" w14:textId="77777777" w:rsidR="00170BCE" w:rsidRDefault="00170BCE" w:rsidP="00A328D7">
      <w:pPr>
        <w:ind w:left="-360"/>
        <w:rPr>
          <w:rFonts w:ascii="Tahoma" w:hAnsi="Tahoma" w:cs="Tahoma"/>
          <w:b/>
          <w:color w:val="000080"/>
          <w:sz w:val="22"/>
          <w:szCs w:val="22"/>
          <w:u w:val="single"/>
        </w:rPr>
      </w:pPr>
    </w:p>
    <w:p w14:paraId="4DC66268" w14:textId="77777777" w:rsidR="00170BCE" w:rsidRDefault="00170BCE" w:rsidP="00A328D7">
      <w:pPr>
        <w:ind w:left="-360"/>
        <w:rPr>
          <w:rFonts w:ascii="Tahoma" w:hAnsi="Tahoma" w:cs="Tahoma"/>
          <w:b/>
          <w:color w:val="000080"/>
          <w:sz w:val="22"/>
          <w:szCs w:val="22"/>
          <w:u w:val="single"/>
        </w:rPr>
      </w:pPr>
    </w:p>
    <w:p w14:paraId="4DC66269" w14:textId="77777777" w:rsidR="00170BCE" w:rsidRDefault="00170BCE" w:rsidP="00A328D7">
      <w:pPr>
        <w:ind w:left="-360"/>
        <w:rPr>
          <w:rFonts w:ascii="Tahoma" w:hAnsi="Tahoma" w:cs="Tahoma"/>
          <w:b/>
          <w:color w:val="000080"/>
          <w:sz w:val="22"/>
          <w:szCs w:val="22"/>
          <w:u w:val="single"/>
        </w:rPr>
      </w:pPr>
    </w:p>
    <w:p w14:paraId="4DC6626A" w14:textId="77777777" w:rsidR="00170BCE" w:rsidRDefault="00170BCE" w:rsidP="00A328D7">
      <w:pPr>
        <w:ind w:left="-360"/>
        <w:rPr>
          <w:rFonts w:ascii="Tahoma" w:hAnsi="Tahoma" w:cs="Tahoma"/>
          <w:b/>
          <w:color w:val="000080"/>
          <w:sz w:val="22"/>
          <w:szCs w:val="22"/>
          <w:u w:val="single"/>
        </w:rPr>
      </w:pPr>
    </w:p>
    <w:p w14:paraId="4DC6626B" w14:textId="77777777" w:rsidR="00170BCE" w:rsidRDefault="00170BCE" w:rsidP="00A328D7">
      <w:pPr>
        <w:ind w:left="-360"/>
        <w:rPr>
          <w:rFonts w:ascii="Tahoma" w:hAnsi="Tahoma" w:cs="Tahoma"/>
          <w:b/>
          <w:color w:val="000080"/>
          <w:sz w:val="22"/>
          <w:szCs w:val="22"/>
          <w:u w:val="single"/>
        </w:rPr>
      </w:pPr>
    </w:p>
    <w:p w14:paraId="4DC6626C" w14:textId="77777777" w:rsidR="00891ACF" w:rsidRDefault="00891ACF" w:rsidP="00F24030">
      <w:pPr>
        <w:pStyle w:val="PlainText"/>
        <w:ind w:left="-360" w:firstLine="1080"/>
        <w:rPr>
          <w:rFonts w:ascii="Tahoma" w:hAnsi="Tahoma" w:cs="Tahoma"/>
          <w:color w:val="000000"/>
          <w:sz w:val="18"/>
          <w:szCs w:val="18"/>
        </w:rPr>
      </w:pPr>
    </w:p>
    <w:p w14:paraId="4DC6626D" w14:textId="77777777" w:rsidR="00804793" w:rsidRDefault="004262C6" w:rsidP="00F24030">
      <w:pPr>
        <w:pStyle w:val="PlainText"/>
        <w:ind w:left="-360" w:firstLine="1080"/>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sidR="00F53862">
        <w:rPr>
          <w:rFonts w:ascii="Tahoma" w:hAnsi="Tahoma" w:cs="Tahoma"/>
          <w:color w:val="000000"/>
          <w:sz w:val="18"/>
          <w:szCs w:val="18"/>
        </w:rPr>
        <w:tab/>
      </w:r>
      <w:r w:rsidR="00F53862">
        <w:rPr>
          <w:rFonts w:ascii="Tahoma" w:hAnsi="Tahoma" w:cs="Tahoma"/>
          <w:color w:val="000000"/>
          <w:sz w:val="18"/>
          <w:szCs w:val="18"/>
        </w:rPr>
        <w:tab/>
      </w:r>
    </w:p>
    <w:p w14:paraId="4DC6626E" w14:textId="77777777" w:rsidR="004262C6" w:rsidRPr="004262C6" w:rsidRDefault="004262C6" w:rsidP="00A328D7">
      <w:pPr>
        <w:autoSpaceDE w:val="0"/>
        <w:autoSpaceDN w:val="0"/>
        <w:adjustRightInd w:val="0"/>
        <w:ind w:left="-360"/>
        <w:jc w:val="center"/>
        <w:rPr>
          <w:rFonts w:ascii="Arial" w:hAnsi="Arial" w:cs="Arial"/>
          <w:b/>
          <w:bCs/>
          <w:color w:val="FF0000"/>
          <w:sz w:val="18"/>
          <w:szCs w:val="18"/>
        </w:rPr>
      </w:pPr>
    </w:p>
    <w:p w14:paraId="4DC6626F" w14:textId="77777777" w:rsidR="007D289F" w:rsidRDefault="00542A5D" w:rsidP="007D289F">
      <w:pPr>
        <w:ind w:left="-360"/>
        <w:rPr>
          <w:rFonts w:ascii="Arial" w:hAnsi="Arial" w:cs="Arial"/>
          <w:sz w:val="18"/>
          <w:szCs w:val="18"/>
        </w:rPr>
      </w:pPr>
      <w:r>
        <w:rPr>
          <w:rFonts w:ascii="Tahoma" w:hAnsi="Tahoma" w:cs="Tahoma"/>
          <w:b/>
          <w:color w:val="000000"/>
          <w:sz w:val="18"/>
          <w:szCs w:val="18"/>
        </w:rPr>
        <w:t xml:space="preserve"> </w:t>
      </w:r>
    </w:p>
    <w:p w14:paraId="4DC66270" w14:textId="77777777" w:rsidR="00C4750F" w:rsidRDefault="00C4750F" w:rsidP="00A328D7">
      <w:pPr>
        <w:ind w:left="-360"/>
        <w:rPr>
          <w:rFonts w:ascii="Tahoma" w:hAnsi="Tahoma" w:cs="Tahoma"/>
          <w:b/>
          <w:color w:val="000080"/>
          <w:sz w:val="22"/>
          <w:szCs w:val="22"/>
          <w:u w:val="single"/>
        </w:rPr>
      </w:pPr>
    </w:p>
    <w:p w14:paraId="4DC66271" w14:textId="77777777" w:rsidR="00C4750F" w:rsidRPr="00FE152E" w:rsidRDefault="00C4750F" w:rsidP="00A328D7">
      <w:pPr>
        <w:ind w:left="-360"/>
        <w:rPr>
          <w:rFonts w:ascii="Tahoma" w:hAnsi="Tahoma" w:cs="Tahoma"/>
          <w:color w:val="000080"/>
          <w:sz w:val="22"/>
          <w:szCs w:val="22"/>
          <w:u w:val="single"/>
        </w:rPr>
      </w:pPr>
    </w:p>
    <w:p w14:paraId="4DC66272" w14:textId="55E847C9" w:rsidR="00C4750F" w:rsidRPr="00FE152E" w:rsidRDefault="00C4750F" w:rsidP="00A328D7">
      <w:pPr>
        <w:ind w:left="-360"/>
        <w:rPr>
          <w:rFonts w:ascii="Tahoma" w:hAnsi="Tahoma" w:cs="Tahoma"/>
          <w:color w:val="000080"/>
          <w:sz w:val="22"/>
          <w:szCs w:val="22"/>
          <w:u w:val="single"/>
        </w:rPr>
      </w:pPr>
    </w:p>
    <w:p w14:paraId="4DC66273" w14:textId="3CA31D73" w:rsidR="00C4750F" w:rsidRDefault="00C4750F" w:rsidP="00A328D7">
      <w:pPr>
        <w:ind w:left="-360"/>
        <w:rPr>
          <w:rFonts w:ascii="Tahoma" w:hAnsi="Tahoma" w:cs="Tahoma"/>
          <w:b/>
          <w:color w:val="000080"/>
          <w:sz w:val="22"/>
          <w:szCs w:val="22"/>
          <w:u w:val="single"/>
        </w:rPr>
      </w:pPr>
    </w:p>
    <w:p w14:paraId="4DC66274" w14:textId="5AD4BC88" w:rsidR="00C4750F" w:rsidRDefault="00C4750F" w:rsidP="00A328D7">
      <w:pPr>
        <w:ind w:left="-360"/>
        <w:rPr>
          <w:rFonts w:ascii="Tahoma" w:hAnsi="Tahoma" w:cs="Tahoma"/>
          <w:b/>
          <w:color w:val="000080"/>
          <w:sz w:val="22"/>
          <w:szCs w:val="22"/>
          <w:u w:val="single"/>
        </w:rPr>
      </w:pPr>
    </w:p>
    <w:p w14:paraId="4DC66275" w14:textId="5CAC1BA5" w:rsidR="009E574D" w:rsidRDefault="009E574D" w:rsidP="00A328D7">
      <w:pPr>
        <w:ind w:left="-360"/>
        <w:rPr>
          <w:rFonts w:ascii="Tahoma" w:hAnsi="Tahoma" w:cs="Tahoma"/>
          <w:b/>
          <w:color w:val="000080"/>
          <w:sz w:val="22"/>
          <w:szCs w:val="22"/>
          <w:u w:val="single"/>
        </w:rPr>
      </w:pPr>
    </w:p>
    <w:p w14:paraId="4DC66276" w14:textId="77777777" w:rsidR="00066AFA" w:rsidRDefault="00066AFA" w:rsidP="00A328D7">
      <w:pPr>
        <w:ind w:left="-360"/>
        <w:rPr>
          <w:rFonts w:ascii="Tahoma" w:hAnsi="Tahoma" w:cs="Tahoma"/>
          <w:b/>
          <w:color w:val="000080"/>
          <w:sz w:val="22"/>
          <w:szCs w:val="22"/>
          <w:u w:val="single"/>
        </w:rPr>
      </w:pPr>
    </w:p>
    <w:p w14:paraId="4DC66277" w14:textId="2B8F722C" w:rsidR="00FC2F0C" w:rsidRDefault="00FC2F0C" w:rsidP="00A328D7">
      <w:pPr>
        <w:ind w:left="-360"/>
        <w:rPr>
          <w:rFonts w:ascii="Tahoma" w:hAnsi="Tahoma" w:cs="Tahoma"/>
          <w:b/>
          <w:color w:val="000080"/>
          <w:sz w:val="22"/>
          <w:szCs w:val="22"/>
          <w:u w:val="single"/>
        </w:rPr>
      </w:pPr>
    </w:p>
    <w:p w14:paraId="4DC66278" w14:textId="77777777" w:rsidR="00E07B87" w:rsidRDefault="00E07B87" w:rsidP="00A328D7">
      <w:pPr>
        <w:ind w:left="-360"/>
        <w:rPr>
          <w:rFonts w:ascii="Tahoma" w:hAnsi="Tahoma" w:cs="Tahoma"/>
          <w:b/>
          <w:color w:val="000080"/>
          <w:sz w:val="22"/>
          <w:szCs w:val="22"/>
          <w:u w:val="single"/>
        </w:rPr>
      </w:pPr>
    </w:p>
    <w:p w14:paraId="4DC66279" w14:textId="77777777" w:rsidR="00E07B87" w:rsidRDefault="00E07B87" w:rsidP="00E07B87">
      <w:pPr>
        <w:ind w:left="-432"/>
        <w:rPr>
          <w:rFonts w:ascii="Tahoma" w:hAnsi="Tahoma" w:cs="Tahoma"/>
          <w:b/>
          <w:color w:val="002060"/>
          <w:sz w:val="22"/>
          <w:szCs w:val="22"/>
        </w:rPr>
      </w:pPr>
    </w:p>
    <w:p w14:paraId="4DC6627A" w14:textId="53CADE10" w:rsidR="00BF320D" w:rsidRDefault="00BF320D" w:rsidP="00E07B87">
      <w:pPr>
        <w:ind w:left="-432"/>
        <w:rPr>
          <w:rFonts w:ascii="Tahoma" w:hAnsi="Tahoma" w:cs="Tahoma"/>
          <w:b/>
          <w:color w:val="002060"/>
          <w:sz w:val="22"/>
          <w:szCs w:val="22"/>
        </w:rPr>
      </w:pPr>
    </w:p>
    <w:p w14:paraId="4DC6627B" w14:textId="6FAB719B" w:rsidR="00BF320D" w:rsidRDefault="00BF320D" w:rsidP="00E07B87">
      <w:pPr>
        <w:ind w:left="-432"/>
        <w:rPr>
          <w:rFonts w:ascii="Tahoma" w:hAnsi="Tahoma" w:cs="Tahoma"/>
          <w:b/>
          <w:color w:val="002060"/>
          <w:sz w:val="22"/>
          <w:szCs w:val="22"/>
        </w:rPr>
      </w:pPr>
    </w:p>
    <w:p w14:paraId="4DC6627C" w14:textId="77777777" w:rsidR="00B62630" w:rsidRDefault="00B62630" w:rsidP="00E07B87">
      <w:pPr>
        <w:ind w:left="-432"/>
        <w:rPr>
          <w:rFonts w:ascii="Tahoma" w:hAnsi="Tahoma" w:cs="Tahoma"/>
          <w:b/>
          <w:color w:val="002060"/>
          <w:sz w:val="22"/>
          <w:szCs w:val="22"/>
        </w:rPr>
      </w:pPr>
    </w:p>
    <w:p w14:paraId="4DC6627D" w14:textId="77777777" w:rsidR="00B62630" w:rsidRDefault="00B62630" w:rsidP="00E07B87">
      <w:pPr>
        <w:ind w:left="-432"/>
        <w:rPr>
          <w:rFonts w:ascii="Tahoma" w:hAnsi="Tahoma" w:cs="Tahoma"/>
          <w:b/>
          <w:color w:val="002060"/>
          <w:sz w:val="22"/>
          <w:szCs w:val="22"/>
        </w:rPr>
      </w:pPr>
    </w:p>
    <w:p w14:paraId="4DC6627E" w14:textId="77777777" w:rsidR="00B62630" w:rsidRDefault="00B62630" w:rsidP="00E07B87">
      <w:pPr>
        <w:ind w:left="-432"/>
        <w:rPr>
          <w:rFonts w:ascii="Tahoma" w:hAnsi="Tahoma" w:cs="Tahoma"/>
          <w:b/>
          <w:color w:val="002060"/>
          <w:sz w:val="22"/>
          <w:szCs w:val="22"/>
        </w:rPr>
      </w:pPr>
    </w:p>
    <w:p w14:paraId="4DC6627F" w14:textId="77777777" w:rsidR="004162BF" w:rsidRDefault="004162BF" w:rsidP="00CB0F2D">
      <w:pPr>
        <w:rPr>
          <w:rFonts w:ascii="Tahoma" w:hAnsi="Tahoma" w:cs="Tahoma"/>
          <w:b/>
          <w:color w:val="002060"/>
          <w:sz w:val="22"/>
          <w:szCs w:val="22"/>
        </w:rPr>
      </w:pPr>
    </w:p>
    <w:p w14:paraId="4DC66280" w14:textId="77777777" w:rsidR="004162BF" w:rsidRPr="004162BF" w:rsidRDefault="004162BF" w:rsidP="004162BF">
      <w:pPr>
        <w:rPr>
          <w:rFonts w:ascii="Tahoma" w:hAnsi="Tahoma" w:cs="Tahoma"/>
          <w:sz w:val="22"/>
          <w:szCs w:val="22"/>
        </w:rPr>
      </w:pPr>
    </w:p>
    <w:p w14:paraId="4DC66281" w14:textId="77777777" w:rsidR="004162BF" w:rsidRDefault="004162BF" w:rsidP="004162BF">
      <w:pPr>
        <w:rPr>
          <w:rFonts w:ascii="Tahoma" w:hAnsi="Tahoma" w:cs="Tahoma"/>
          <w:sz w:val="22"/>
          <w:szCs w:val="22"/>
        </w:rPr>
      </w:pPr>
    </w:p>
    <w:p w14:paraId="4DC66282" w14:textId="77777777" w:rsidR="005D6524" w:rsidRDefault="005D6524" w:rsidP="004162BF">
      <w:pPr>
        <w:tabs>
          <w:tab w:val="left" w:pos="2475"/>
        </w:tabs>
        <w:rPr>
          <w:rFonts w:ascii="Tahoma" w:hAnsi="Tahoma" w:cs="Tahoma"/>
          <w:b/>
          <w:color w:val="002060"/>
          <w:sz w:val="22"/>
          <w:szCs w:val="22"/>
        </w:rPr>
      </w:pPr>
    </w:p>
    <w:p w14:paraId="4DC66283" w14:textId="77777777" w:rsidR="004162BF" w:rsidRDefault="004162BF" w:rsidP="004162BF">
      <w:pPr>
        <w:tabs>
          <w:tab w:val="left" w:pos="2475"/>
        </w:tabs>
        <w:rPr>
          <w:rFonts w:ascii="Tahoma" w:hAnsi="Tahoma" w:cs="Tahoma"/>
          <w:b/>
          <w:color w:val="002060"/>
          <w:sz w:val="22"/>
          <w:szCs w:val="22"/>
        </w:rPr>
      </w:pPr>
    </w:p>
    <w:p w14:paraId="4DC66284" w14:textId="640DB193" w:rsidR="004162BF" w:rsidRDefault="004162BF" w:rsidP="004162BF">
      <w:pPr>
        <w:tabs>
          <w:tab w:val="left" w:pos="2475"/>
        </w:tabs>
        <w:rPr>
          <w:rFonts w:ascii="Tahoma" w:hAnsi="Tahoma" w:cs="Tahoma"/>
          <w:b/>
          <w:color w:val="002060"/>
          <w:sz w:val="22"/>
          <w:szCs w:val="22"/>
        </w:rPr>
      </w:pPr>
    </w:p>
    <w:p w14:paraId="4DC66285" w14:textId="44919808" w:rsidR="004162BF" w:rsidRDefault="004162BF" w:rsidP="004162BF">
      <w:pPr>
        <w:tabs>
          <w:tab w:val="left" w:pos="2475"/>
        </w:tabs>
        <w:rPr>
          <w:rFonts w:ascii="Tahoma" w:hAnsi="Tahoma" w:cs="Tahoma"/>
          <w:b/>
          <w:color w:val="002060"/>
          <w:sz w:val="22"/>
          <w:szCs w:val="22"/>
        </w:rPr>
      </w:pPr>
    </w:p>
    <w:p w14:paraId="4DC66286" w14:textId="77777777" w:rsidR="0097037F" w:rsidRDefault="0097037F" w:rsidP="001B5311">
      <w:pPr>
        <w:tabs>
          <w:tab w:val="left" w:pos="2475"/>
        </w:tabs>
        <w:rPr>
          <w:rFonts w:ascii="Tahoma" w:hAnsi="Tahoma" w:cs="Tahoma"/>
          <w:b/>
          <w:noProof/>
          <w:color w:val="002060"/>
          <w:sz w:val="22"/>
          <w:szCs w:val="22"/>
        </w:rPr>
      </w:pPr>
    </w:p>
    <w:p w14:paraId="4DC66287" w14:textId="77777777" w:rsidR="00AC39EB" w:rsidRDefault="00AC39EB" w:rsidP="001B5311">
      <w:pPr>
        <w:tabs>
          <w:tab w:val="left" w:pos="2475"/>
        </w:tabs>
        <w:rPr>
          <w:rFonts w:ascii="Tahoma" w:hAnsi="Tahoma" w:cs="Tahoma"/>
          <w:b/>
          <w:noProof/>
          <w:color w:val="002060"/>
          <w:sz w:val="22"/>
          <w:szCs w:val="22"/>
        </w:rPr>
      </w:pPr>
    </w:p>
    <w:p w14:paraId="4DC66288" w14:textId="77777777" w:rsidR="00AC39EB" w:rsidRDefault="00AC39EB" w:rsidP="001B5311">
      <w:pPr>
        <w:tabs>
          <w:tab w:val="left" w:pos="2475"/>
        </w:tabs>
        <w:rPr>
          <w:rFonts w:ascii="Tahoma" w:hAnsi="Tahoma" w:cs="Tahoma"/>
          <w:b/>
          <w:noProof/>
          <w:color w:val="002060"/>
          <w:sz w:val="22"/>
          <w:szCs w:val="22"/>
        </w:rPr>
      </w:pPr>
    </w:p>
    <w:p w14:paraId="4DC66289" w14:textId="77777777" w:rsidR="00AC39EB" w:rsidRDefault="00AC39EB" w:rsidP="001B5311">
      <w:pPr>
        <w:tabs>
          <w:tab w:val="left" w:pos="2475"/>
        </w:tabs>
        <w:rPr>
          <w:rFonts w:ascii="Tahoma" w:hAnsi="Tahoma" w:cs="Tahoma"/>
          <w:b/>
          <w:noProof/>
          <w:color w:val="002060"/>
          <w:sz w:val="22"/>
          <w:szCs w:val="22"/>
        </w:rPr>
      </w:pPr>
    </w:p>
    <w:p w14:paraId="4DC6628A" w14:textId="77777777" w:rsidR="00AC39EB" w:rsidRDefault="00AC39EB" w:rsidP="001B5311">
      <w:pPr>
        <w:tabs>
          <w:tab w:val="left" w:pos="2475"/>
        </w:tabs>
        <w:rPr>
          <w:rFonts w:ascii="Tahoma" w:hAnsi="Tahoma" w:cs="Tahoma"/>
          <w:b/>
          <w:color w:val="002060"/>
          <w:sz w:val="22"/>
          <w:szCs w:val="22"/>
        </w:rPr>
      </w:pPr>
    </w:p>
    <w:p w14:paraId="4DC6628B" w14:textId="77777777" w:rsidR="0097037F" w:rsidRDefault="0097037F" w:rsidP="004162BF">
      <w:pPr>
        <w:tabs>
          <w:tab w:val="left" w:pos="2475"/>
        </w:tabs>
        <w:rPr>
          <w:rFonts w:ascii="Tahoma" w:hAnsi="Tahoma" w:cs="Tahoma"/>
          <w:b/>
          <w:color w:val="002060"/>
          <w:sz w:val="22"/>
          <w:szCs w:val="22"/>
        </w:rPr>
      </w:pPr>
    </w:p>
    <w:p w14:paraId="4DC6628C" w14:textId="77777777" w:rsidR="009F2EAE" w:rsidRDefault="009F2EAE" w:rsidP="004162BF">
      <w:pPr>
        <w:tabs>
          <w:tab w:val="left" w:pos="2475"/>
        </w:tabs>
        <w:rPr>
          <w:rFonts w:ascii="Tahoma" w:hAnsi="Tahoma" w:cs="Tahoma"/>
          <w:b/>
          <w:color w:val="002060"/>
          <w:sz w:val="22"/>
          <w:szCs w:val="22"/>
        </w:rPr>
      </w:pPr>
    </w:p>
    <w:p w14:paraId="4DC6628D" w14:textId="77777777" w:rsidR="000B0B75" w:rsidRDefault="000B0B75" w:rsidP="004162BF">
      <w:pPr>
        <w:tabs>
          <w:tab w:val="left" w:pos="2475"/>
        </w:tabs>
        <w:rPr>
          <w:rFonts w:ascii="Tahoma" w:hAnsi="Tahoma" w:cs="Tahoma"/>
          <w:b/>
          <w:color w:val="002060"/>
          <w:sz w:val="22"/>
          <w:szCs w:val="22"/>
        </w:rPr>
      </w:pPr>
    </w:p>
    <w:p w14:paraId="4DC6628E" w14:textId="77777777" w:rsidR="000B0B75" w:rsidRDefault="000B0B75" w:rsidP="004162BF">
      <w:pPr>
        <w:tabs>
          <w:tab w:val="left" w:pos="2475"/>
        </w:tabs>
        <w:rPr>
          <w:rFonts w:ascii="Tahoma" w:hAnsi="Tahoma" w:cs="Tahoma"/>
          <w:b/>
          <w:color w:val="002060"/>
          <w:sz w:val="22"/>
          <w:szCs w:val="22"/>
        </w:rPr>
      </w:pPr>
    </w:p>
    <w:p w14:paraId="4DC6628F" w14:textId="77777777" w:rsidR="00D121D0" w:rsidRDefault="00D121D0" w:rsidP="004162BF">
      <w:pPr>
        <w:tabs>
          <w:tab w:val="left" w:pos="2475"/>
        </w:tabs>
        <w:rPr>
          <w:rFonts w:ascii="Tahoma" w:hAnsi="Tahoma" w:cs="Tahoma"/>
          <w:b/>
          <w:color w:val="002060"/>
          <w:sz w:val="22"/>
          <w:szCs w:val="22"/>
        </w:rPr>
      </w:pPr>
    </w:p>
    <w:p w14:paraId="4DC66290" w14:textId="77777777" w:rsidR="005A3364" w:rsidRDefault="005A3364" w:rsidP="004162BF">
      <w:pPr>
        <w:tabs>
          <w:tab w:val="left" w:pos="2475"/>
        </w:tabs>
        <w:rPr>
          <w:rFonts w:ascii="Tahoma" w:hAnsi="Tahoma" w:cs="Tahoma"/>
          <w:b/>
          <w:color w:val="002060"/>
          <w:sz w:val="22"/>
          <w:szCs w:val="22"/>
        </w:rPr>
      </w:pPr>
    </w:p>
    <w:p w14:paraId="0A4E11CE" w14:textId="75D309EE" w:rsidR="0032322D" w:rsidRPr="00B9461E" w:rsidRDefault="0065006A" w:rsidP="0032322D">
      <w:pPr>
        <w:shd w:val="clear" w:color="auto" w:fill="B8CCE4" w:themeFill="accent1" w:themeFillTint="66"/>
        <w:ind w:left="-360"/>
        <w:rPr>
          <w:rFonts w:ascii="Tahoma" w:hAnsi="Tahoma" w:cs="Tahoma"/>
          <w:b/>
          <w:color w:val="002060"/>
        </w:rPr>
      </w:pPr>
      <w:r>
        <w:rPr>
          <w:rFonts w:ascii="Tahoma" w:hAnsi="Tahoma" w:cs="Tahoma"/>
          <w:b/>
          <w:color w:val="002060"/>
        </w:rPr>
        <w:lastRenderedPageBreak/>
        <w:t xml:space="preserve">Volunteers </w:t>
      </w:r>
    </w:p>
    <w:p w14:paraId="700DB9D7" w14:textId="77777777" w:rsidR="0032322D" w:rsidRDefault="0032322D" w:rsidP="0032322D">
      <w:pPr>
        <w:kinsoku w:val="0"/>
        <w:overflowPunct w:val="0"/>
        <w:ind w:left="-360"/>
        <w:contextualSpacing/>
        <w:textAlignment w:val="baseline"/>
        <w:rPr>
          <w:rFonts w:ascii="Tahoma" w:eastAsiaTheme="minorEastAsia" w:hAnsi="Tahoma" w:cs="Tahoma"/>
          <w:b/>
          <w:sz w:val="18"/>
          <w:szCs w:val="18"/>
        </w:rPr>
      </w:pPr>
    </w:p>
    <w:p w14:paraId="23F63768" w14:textId="018C4437" w:rsidR="0065006A" w:rsidRPr="0065006A" w:rsidRDefault="0065006A" w:rsidP="0065006A">
      <w:pPr>
        <w:ind w:left="-360"/>
        <w:rPr>
          <w:rStyle w:val="Hyperlink"/>
          <w:rFonts w:ascii="Tahoma" w:hAnsi="Tahoma" w:cs="Tahoma"/>
          <w:b/>
          <w:color w:val="auto"/>
          <w:sz w:val="18"/>
          <w:szCs w:val="18"/>
          <w:u w:val="none"/>
        </w:rPr>
      </w:pPr>
      <w:r>
        <w:rPr>
          <w:rFonts w:ascii="Tahoma" w:hAnsi="Tahoma" w:cs="Tahoma"/>
          <w:b/>
          <w:sz w:val="18"/>
          <w:szCs w:val="18"/>
        </w:rPr>
        <w:t>H</w:t>
      </w:r>
      <w:r w:rsidRPr="00FD5120">
        <w:rPr>
          <w:rStyle w:val="Strong"/>
          <w:rFonts w:ascii="Tahoma" w:hAnsi="Tahoma" w:cs="Tahoma"/>
          <w:sz w:val="18"/>
          <w:szCs w:val="18"/>
        </w:rPr>
        <w:t>elp Us Whip Conference Marketing into SHAPE</w:t>
      </w:r>
      <w:r w:rsidRPr="00FD5120">
        <w:rPr>
          <w:rFonts w:ascii="Tahoma" w:hAnsi="Tahoma" w:cs="Tahoma"/>
          <w:b/>
          <w:bCs/>
          <w:sz w:val="18"/>
          <w:szCs w:val="18"/>
        </w:rPr>
        <w:br/>
      </w:r>
      <w:r w:rsidRPr="00FD5120">
        <w:rPr>
          <w:rFonts w:ascii="Tahoma" w:hAnsi="Tahoma" w:cs="Tahoma"/>
          <w:sz w:val="18"/>
          <w:szCs w:val="18"/>
        </w:rPr>
        <w:t xml:space="preserve">Marketing button and banner images in jpeg have been added to the VLRC under Marketing Resources.  They are now </w:t>
      </w:r>
      <w:hyperlink r:id="rId46" w:history="1">
        <w:r w:rsidRPr="00FD5120">
          <w:rPr>
            <w:rStyle w:val="Hyperlink"/>
            <w:rFonts w:ascii="Tahoma" w:hAnsi="Tahoma" w:cs="Tahoma"/>
            <w:sz w:val="18"/>
            <w:szCs w:val="18"/>
          </w:rPr>
          <w:t>available for download</w:t>
        </w:r>
      </w:hyperlink>
      <w:r w:rsidRPr="00FD5120">
        <w:rPr>
          <w:rFonts w:ascii="Tahoma" w:hAnsi="Tahoma" w:cs="Tahoma"/>
          <w:sz w:val="18"/>
          <w:szCs w:val="18"/>
        </w:rPr>
        <w:t>.  Feel free to use these resources as part of your marketing plan.   Fulfilling SHAPE requirement 3.1 just got easier!</w:t>
      </w:r>
    </w:p>
    <w:p w14:paraId="550BE127" w14:textId="77777777" w:rsidR="0065006A" w:rsidRDefault="0065006A" w:rsidP="0032322D">
      <w:pPr>
        <w:kinsoku w:val="0"/>
        <w:overflowPunct w:val="0"/>
        <w:ind w:left="-360"/>
        <w:contextualSpacing/>
        <w:textAlignment w:val="baseline"/>
        <w:rPr>
          <w:rFonts w:ascii="Tahoma" w:eastAsiaTheme="minorEastAsia" w:hAnsi="Tahoma" w:cs="Tahoma"/>
          <w:b/>
          <w:sz w:val="18"/>
          <w:szCs w:val="18"/>
        </w:rPr>
      </w:pPr>
    </w:p>
    <w:p w14:paraId="7D04FADE" w14:textId="2533D7E4" w:rsidR="00264986" w:rsidRPr="00B9461E" w:rsidRDefault="00264986" w:rsidP="00264986">
      <w:pPr>
        <w:shd w:val="clear" w:color="auto" w:fill="B8CCE4" w:themeFill="accent1" w:themeFillTint="66"/>
        <w:ind w:left="-360"/>
        <w:rPr>
          <w:rFonts w:ascii="Tahoma" w:hAnsi="Tahoma" w:cs="Tahoma"/>
          <w:b/>
          <w:color w:val="002060"/>
        </w:rPr>
      </w:pPr>
      <w:r>
        <w:rPr>
          <w:rFonts w:ascii="Tahoma" w:hAnsi="Tahoma" w:cs="Tahoma"/>
          <w:b/>
          <w:color w:val="002060"/>
        </w:rPr>
        <w:t>MAC (Membership Advisory Council) Report</w:t>
      </w:r>
    </w:p>
    <w:p w14:paraId="7985B6A4" w14:textId="77777777" w:rsidR="0065006A" w:rsidRDefault="0065006A" w:rsidP="0032322D">
      <w:pPr>
        <w:kinsoku w:val="0"/>
        <w:overflowPunct w:val="0"/>
        <w:ind w:left="-360"/>
        <w:contextualSpacing/>
        <w:textAlignment w:val="baseline"/>
        <w:rPr>
          <w:rFonts w:ascii="Tahoma" w:eastAsiaTheme="minorEastAsia" w:hAnsi="Tahoma" w:cs="Tahoma"/>
          <w:b/>
          <w:sz w:val="18"/>
          <w:szCs w:val="18"/>
        </w:rPr>
      </w:pPr>
    </w:p>
    <w:p w14:paraId="7A786B0C" w14:textId="77777777" w:rsidR="00264986" w:rsidRDefault="00264986" w:rsidP="00264986">
      <w:pPr>
        <w:ind w:left="-360"/>
        <w:rPr>
          <w:rFonts w:ascii="Tahoma" w:hAnsi="Tahoma" w:cs="Tahoma"/>
          <w:sz w:val="18"/>
          <w:szCs w:val="18"/>
        </w:rPr>
      </w:pPr>
      <w:r>
        <w:rPr>
          <w:noProof/>
        </w:rPr>
        <w:drawing>
          <wp:anchor distT="0" distB="0" distL="114300" distR="114300" simplePos="0" relativeHeight="251663872" behindDoc="0" locked="0" layoutInCell="1" allowOverlap="1" wp14:anchorId="5AAE5C6C" wp14:editId="6E1C75BF">
            <wp:simplePos x="0" y="0"/>
            <wp:positionH relativeFrom="page">
              <wp:posOffset>5734050</wp:posOffset>
            </wp:positionH>
            <wp:positionV relativeFrom="paragraph">
              <wp:posOffset>668020</wp:posOffset>
            </wp:positionV>
            <wp:extent cx="1143000" cy="1438275"/>
            <wp:effectExtent l="0" t="0" r="0" b="9525"/>
            <wp:wrapSquare wrapText="bothSides"/>
            <wp:docPr id="10" name="Picture 10" descr="Description: \\Shrmfileshare.shrm.org\home\dgould\My Files\My Documents\MAC\DHorne 2014 MAC 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rmfileshare.shrm.org\home\dgould\My Files\My Documents\MAC\DHorne 2014 MAC Rep.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b/>
          <w:sz w:val="18"/>
          <w:szCs w:val="18"/>
        </w:rPr>
        <w:t>Greetings from your PacWest MAC Rep:</w:t>
      </w:r>
      <w:r>
        <w:rPr>
          <w:rFonts w:ascii="Tahoma" w:hAnsi="Tahoma" w:cs="Tahoma"/>
          <w:sz w:val="18"/>
          <w:szCs w:val="18"/>
        </w:rPr>
        <w:t xml:space="preserve"> Thank you all for participating and supporting in the 2014 MAC team’s mini survey on attracting At-Large members into local chapters. We obtained some really great data and are looking forward to sharing it with the SHRM Board in June.</w:t>
      </w:r>
    </w:p>
    <w:p w14:paraId="78AFB227" w14:textId="77777777" w:rsidR="00264986" w:rsidRDefault="00264986" w:rsidP="00264986">
      <w:pPr>
        <w:ind w:left="-360"/>
        <w:rPr>
          <w:rFonts w:ascii="Tahoma" w:hAnsi="Tahoma" w:cs="Tahoma"/>
          <w:sz w:val="18"/>
          <w:szCs w:val="18"/>
        </w:rPr>
      </w:pPr>
    </w:p>
    <w:p w14:paraId="075279AF" w14:textId="77777777" w:rsidR="00264986" w:rsidRPr="0097072F" w:rsidRDefault="00264986" w:rsidP="00264986">
      <w:pPr>
        <w:ind w:left="-360"/>
        <w:rPr>
          <w:rFonts w:ascii="Tahoma" w:hAnsi="Tahoma" w:cs="Tahoma"/>
          <w:sz w:val="22"/>
          <w:szCs w:val="18"/>
        </w:rPr>
      </w:pPr>
      <w:r>
        <w:rPr>
          <w:rFonts w:ascii="Tahoma" w:hAnsi="Tahoma" w:cs="Tahoma"/>
          <w:sz w:val="18"/>
          <w:szCs w:val="18"/>
        </w:rPr>
        <w:t xml:space="preserve">The second survey in our three part mini-series is hot off the press and, once again, we are looking for your support to participate in the survey, as well as to encourage your State Council Board, Chapter Presidents and Chapter Volunteer leaders to participate. The focus for this survey is to gain an understanding of how SHRM can leverage technology to better serve its Volunteer Leaders and SHRM Members. The survey is only seven questions long and should take about 5 minutes to complete. The link to the survey is; </w:t>
      </w:r>
      <w:hyperlink r:id="rId48" w:history="1">
        <w:r w:rsidRPr="0097072F">
          <w:rPr>
            <w:rStyle w:val="Hyperlink"/>
            <w:rFonts w:ascii="Tahoma" w:hAnsi="Tahoma" w:cs="Tahoma"/>
            <w:sz w:val="22"/>
            <w:szCs w:val="18"/>
          </w:rPr>
          <w:t>https://www.surveymonkey.com/s/L52FRBN</w:t>
        </w:r>
      </w:hyperlink>
    </w:p>
    <w:p w14:paraId="0212D744" w14:textId="77777777" w:rsidR="00264986" w:rsidRDefault="00264986" w:rsidP="00264986">
      <w:pPr>
        <w:ind w:left="-360"/>
        <w:rPr>
          <w:rFonts w:ascii="Tahoma" w:hAnsi="Tahoma" w:cs="Tahoma"/>
          <w:sz w:val="18"/>
          <w:szCs w:val="18"/>
        </w:rPr>
      </w:pPr>
    </w:p>
    <w:p w14:paraId="27D8F105" w14:textId="77777777" w:rsidR="00264986" w:rsidRDefault="00264986" w:rsidP="00264986">
      <w:pPr>
        <w:ind w:left="-360"/>
        <w:rPr>
          <w:rFonts w:ascii="Tahoma" w:hAnsi="Tahoma" w:cs="Tahoma"/>
          <w:sz w:val="18"/>
          <w:szCs w:val="18"/>
        </w:rPr>
      </w:pPr>
      <w:r>
        <w:rPr>
          <w:rFonts w:ascii="Tahoma" w:hAnsi="Tahoma" w:cs="Tahoma"/>
          <w:sz w:val="18"/>
          <w:szCs w:val="18"/>
        </w:rPr>
        <w:t>The cutoff date is April 15</w:t>
      </w:r>
      <w:r w:rsidRPr="0097072F">
        <w:rPr>
          <w:rFonts w:ascii="Tahoma" w:hAnsi="Tahoma" w:cs="Tahoma"/>
          <w:sz w:val="18"/>
          <w:szCs w:val="18"/>
          <w:vertAlign w:val="superscript"/>
        </w:rPr>
        <w:t>th</w:t>
      </w:r>
      <w:r>
        <w:rPr>
          <w:rFonts w:ascii="Tahoma" w:hAnsi="Tahoma" w:cs="Tahoma"/>
          <w:sz w:val="18"/>
          <w:szCs w:val="18"/>
        </w:rPr>
        <w:t xml:space="preserve"> so please be sure to send the link out in a timely manner.</w:t>
      </w:r>
    </w:p>
    <w:p w14:paraId="48A311D4" w14:textId="77777777" w:rsidR="00264986" w:rsidRDefault="00264986" w:rsidP="00264986">
      <w:pPr>
        <w:ind w:left="-360"/>
        <w:rPr>
          <w:rFonts w:ascii="Tahoma" w:hAnsi="Tahoma" w:cs="Tahoma"/>
          <w:sz w:val="18"/>
          <w:szCs w:val="18"/>
        </w:rPr>
      </w:pPr>
    </w:p>
    <w:p w14:paraId="32EFC7A9" w14:textId="77777777" w:rsidR="00264986" w:rsidRDefault="00264986" w:rsidP="00264986">
      <w:pPr>
        <w:ind w:left="-360"/>
        <w:rPr>
          <w:rFonts w:ascii="Tahoma" w:hAnsi="Tahoma" w:cs="Tahoma"/>
          <w:sz w:val="18"/>
          <w:szCs w:val="18"/>
        </w:rPr>
      </w:pPr>
    </w:p>
    <w:p w14:paraId="33CB6979" w14:textId="77777777" w:rsidR="00264986" w:rsidRDefault="00264986" w:rsidP="00264986">
      <w:pPr>
        <w:ind w:left="-360"/>
        <w:rPr>
          <w:rFonts w:ascii="Tahoma" w:hAnsi="Tahoma" w:cs="Tahoma"/>
          <w:sz w:val="18"/>
          <w:szCs w:val="18"/>
        </w:rPr>
      </w:pPr>
      <w:r>
        <w:rPr>
          <w:rFonts w:ascii="Tahoma" w:hAnsi="Tahoma" w:cs="Tahoma"/>
          <w:b/>
          <w:bCs/>
          <w:sz w:val="18"/>
          <w:szCs w:val="18"/>
        </w:rPr>
        <w:t>Coming Soon!</w:t>
      </w:r>
      <w:r>
        <w:rPr>
          <w:rFonts w:ascii="Tahoma" w:hAnsi="Tahoma" w:cs="Tahoma"/>
          <w:sz w:val="18"/>
          <w:szCs w:val="18"/>
        </w:rPr>
        <w:t xml:space="preserve"> The first ever, Annual MAC Report, is in its final draft form and we look forward to sharing with you all that we accomplished in 2013.</w:t>
      </w:r>
    </w:p>
    <w:p w14:paraId="1D9A20F3" w14:textId="77777777" w:rsidR="00264986" w:rsidRDefault="00264986" w:rsidP="00264986">
      <w:pPr>
        <w:ind w:left="-360"/>
        <w:rPr>
          <w:rFonts w:ascii="Tahoma" w:hAnsi="Tahoma" w:cs="Tahoma"/>
          <w:sz w:val="18"/>
          <w:szCs w:val="18"/>
        </w:rPr>
      </w:pPr>
    </w:p>
    <w:p w14:paraId="3CEEC386" w14:textId="77777777" w:rsidR="00264986" w:rsidRDefault="00264986" w:rsidP="00264986">
      <w:pPr>
        <w:ind w:left="-360"/>
        <w:rPr>
          <w:rFonts w:ascii="Tahoma" w:hAnsi="Tahoma" w:cs="Tahoma"/>
          <w:sz w:val="18"/>
          <w:szCs w:val="18"/>
        </w:rPr>
      </w:pPr>
    </w:p>
    <w:p w14:paraId="2ECFBCD4" w14:textId="77777777" w:rsidR="00264986" w:rsidRDefault="00264986" w:rsidP="00264986">
      <w:pPr>
        <w:ind w:left="-360"/>
        <w:rPr>
          <w:rFonts w:ascii="Tahoma" w:hAnsi="Tahoma" w:cs="Tahoma"/>
          <w:sz w:val="18"/>
          <w:szCs w:val="18"/>
        </w:rPr>
      </w:pPr>
      <w:r>
        <w:rPr>
          <w:rFonts w:ascii="Tahoma" w:hAnsi="Tahoma" w:cs="Tahoma"/>
          <w:sz w:val="18"/>
          <w:szCs w:val="18"/>
        </w:rPr>
        <w:t>Thank you all,</w:t>
      </w:r>
    </w:p>
    <w:p w14:paraId="728BDFFD" w14:textId="77777777" w:rsidR="00264986" w:rsidRDefault="00264986" w:rsidP="00264986">
      <w:pPr>
        <w:ind w:left="-360"/>
        <w:rPr>
          <w:rFonts w:ascii="Tahoma" w:hAnsi="Tahoma" w:cs="Tahoma"/>
          <w:sz w:val="18"/>
          <w:szCs w:val="18"/>
        </w:rPr>
      </w:pPr>
      <w:r>
        <w:rPr>
          <w:rFonts w:ascii="Tahoma" w:hAnsi="Tahoma" w:cs="Tahoma"/>
          <w:sz w:val="18"/>
          <w:szCs w:val="18"/>
        </w:rPr>
        <w:t>Deb Horne, SPHR</w:t>
      </w:r>
    </w:p>
    <w:p w14:paraId="7B1CD7FB" w14:textId="77777777" w:rsidR="00264986" w:rsidRDefault="00264986" w:rsidP="00264986">
      <w:pPr>
        <w:ind w:left="-360"/>
        <w:rPr>
          <w:rFonts w:ascii="Tahoma" w:hAnsi="Tahoma" w:cs="Tahoma"/>
          <w:sz w:val="18"/>
          <w:szCs w:val="18"/>
        </w:rPr>
      </w:pPr>
      <w:r>
        <w:rPr>
          <w:rFonts w:ascii="Tahoma" w:hAnsi="Tahoma" w:cs="Tahoma"/>
          <w:sz w:val="18"/>
          <w:szCs w:val="18"/>
        </w:rPr>
        <w:t>Member Advisory Council Representative, PacWest</w:t>
      </w:r>
    </w:p>
    <w:p w14:paraId="42581BBA" w14:textId="77777777" w:rsidR="00264986" w:rsidRDefault="00264986" w:rsidP="0032322D">
      <w:pPr>
        <w:kinsoku w:val="0"/>
        <w:overflowPunct w:val="0"/>
        <w:ind w:left="-360"/>
        <w:contextualSpacing/>
        <w:textAlignment w:val="baseline"/>
        <w:rPr>
          <w:rFonts w:ascii="Tahoma" w:eastAsiaTheme="minorEastAsia" w:hAnsi="Tahoma" w:cs="Tahoma"/>
          <w:b/>
          <w:sz w:val="18"/>
          <w:szCs w:val="18"/>
        </w:rPr>
      </w:pPr>
    </w:p>
    <w:p w14:paraId="2086AE96" w14:textId="77777777" w:rsidR="0065006A" w:rsidRPr="00B9461E" w:rsidRDefault="0065006A" w:rsidP="0065006A">
      <w:pPr>
        <w:shd w:val="clear" w:color="auto" w:fill="B8CCE4" w:themeFill="accent1" w:themeFillTint="66"/>
        <w:ind w:left="-360"/>
        <w:rPr>
          <w:rFonts w:ascii="Tahoma" w:hAnsi="Tahoma" w:cs="Tahoma"/>
          <w:b/>
          <w:color w:val="002060"/>
        </w:rPr>
      </w:pPr>
      <w:r>
        <w:rPr>
          <w:rFonts w:ascii="Tahoma" w:hAnsi="Tahoma" w:cs="Tahoma"/>
          <w:b/>
          <w:color w:val="002060"/>
        </w:rPr>
        <w:t>Membership</w:t>
      </w:r>
    </w:p>
    <w:p w14:paraId="69E461B8" w14:textId="77777777" w:rsidR="0065006A" w:rsidRDefault="0065006A" w:rsidP="0065006A">
      <w:pPr>
        <w:kinsoku w:val="0"/>
        <w:overflowPunct w:val="0"/>
        <w:ind w:left="-360"/>
        <w:contextualSpacing/>
        <w:textAlignment w:val="baseline"/>
        <w:rPr>
          <w:rFonts w:ascii="Tahoma" w:eastAsiaTheme="minorEastAsia" w:hAnsi="Tahoma" w:cs="Tahoma"/>
          <w:b/>
          <w:sz w:val="18"/>
          <w:szCs w:val="18"/>
        </w:rPr>
      </w:pPr>
    </w:p>
    <w:p w14:paraId="18641C60" w14:textId="77777777" w:rsidR="00FD5120" w:rsidRDefault="00C93564" w:rsidP="00FD5120">
      <w:pPr>
        <w:ind w:left="-360"/>
        <w:rPr>
          <w:rFonts w:ascii="Tahoma" w:hAnsi="Tahoma" w:cs="Tahoma"/>
          <w:b/>
          <w:sz w:val="18"/>
          <w:szCs w:val="18"/>
        </w:rPr>
      </w:pPr>
      <w:r w:rsidRPr="00FD5120">
        <w:rPr>
          <w:rFonts w:ascii="Tahoma" w:hAnsi="Tahoma" w:cs="Tahoma"/>
          <w:b/>
          <w:sz w:val="18"/>
          <w:szCs w:val="18"/>
        </w:rPr>
        <w:t xml:space="preserve">Membership Marketing Tip: Mix Up Your Communication Methods </w:t>
      </w:r>
    </w:p>
    <w:p w14:paraId="7F8FB93E" w14:textId="77777777" w:rsidR="00FD5120" w:rsidRDefault="00C93564" w:rsidP="00FD5120">
      <w:pPr>
        <w:ind w:left="-360"/>
        <w:rPr>
          <w:rFonts w:ascii="Tahoma" w:hAnsi="Tahoma" w:cs="Tahoma"/>
          <w:sz w:val="18"/>
          <w:szCs w:val="18"/>
        </w:rPr>
      </w:pPr>
      <w:r w:rsidRPr="00FD5120">
        <w:rPr>
          <w:rFonts w:ascii="Tahoma" w:hAnsi="Tahoma" w:cs="Tahoma"/>
          <w:sz w:val="18"/>
          <w:szCs w:val="18"/>
        </w:rPr>
        <w:t xml:space="preserve">Do you prefer getting e-mails or talking on the phone?  Do you actually open your postal mail that comes to the office?  As individuals, we all have our various preferences, so for upcoming events or membership renewal times, make sure to vary how you are communicating with your members and other constituents by reaching out to them in more than one method and with multiple touches.  A renewal notice with a phone call later can dramatically increase your conversion, as can an e-mail followed by a letter.  </w:t>
      </w:r>
    </w:p>
    <w:p w14:paraId="0C8B0A3C" w14:textId="77777777" w:rsidR="00FD5120" w:rsidRDefault="00FD5120" w:rsidP="00FD5120">
      <w:pPr>
        <w:ind w:left="-360"/>
        <w:rPr>
          <w:rFonts w:ascii="Tahoma" w:hAnsi="Tahoma" w:cs="Tahoma"/>
          <w:sz w:val="18"/>
          <w:szCs w:val="18"/>
        </w:rPr>
      </w:pPr>
    </w:p>
    <w:p w14:paraId="1E97E3F1" w14:textId="432A7DD2" w:rsidR="00FD5120" w:rsidRDefault="00FD5120" w:rsidP="00FD5120">
      <w:pPr>
        <w:ind w:left="-360"/>
        <w:rPr>
          <w:rFonts w:ascii="Tahoma" w:hAnsi="Tahoma" w:cs="Tahoma"/>
          <w:b/>
          <w:sz w:val="18"/>
          <w:szCs w:val="18"/>
        </w:rPr>
      </w:pPr>
      <w:r w:rsidRPr="00FD26E1">
        <w:rPr>
          <w:rFonts w:ascii="Tahoma" w:hAnsi="Tahoma" w:cs="Tahoma"/>
          <w:b/>
          <w:bCs/>
          <w:iCs/>
          <w:color w:val="FF0000"/>
          <w:sz w:val="18"/>
          <w:szCs w:val="18"/>
        </w:rPr>
        <w:t>New</w:t>
      </w:r>
      <w:r>
        <w:rPr>
          <w:rFonts w:ascii="Tahoma" w:hAnsi="Tahoma" w:cs="Tahoma"/>
          <w:b/>
          <w:bCs/>
          <w:iCs/>
          <w:color w:val="FF0000"/>
          <w:sz w:val="18"/>
          <w:szCs w:val="18"/>
        </w:rPr>
        <w:t xml:space="preserve">! </w:t>
      </w:r>
      <w:r w:rsidRPr="00FD26E1">
        <w:rPr>
          <w:rFonts w:ascii="Tahoma" w:hAnsi="Tahoma" w:cs="Tahoma"/>
          <w:b/>
          <w:bCs/>
          <w:iCs/>
          <w:sz w:val="18"/>
          <w:szCs w:val="18"/>
        </w:rPr>
        <w:t xml:space="preserve"> </w:t>
      </w:r>
      <w:r w:rsidR="00C93564" w:rsidRPr="00FD5120">
        <w:rPr>
          <w:rFonts w:ascii="Tahoma" w:hAnsi="Tahoma" w:cs="Tahoma"/>
          <w:b/>
          <w:sz w:val="18"/>
          <w:szCs w:val="18"/>
        </w:rPr>
        <w:t>Membership Promo Reminder:</w:t>
      </w:r>
    </w:p>
    <w:p w14:paraId="6969F31F" w14:textId="44105A89" w:rsidR="00C93564" w:rsidRPr="00FD5120" w:rsidRDefault="00C93564" w:rsidP="00FD5120">
      <w:pPr>
        <w:ind w:left="-360"/>
        <w:rPr>
          <w:rFonts w:ascii="Tahoma" w:hAnsi="Tahoma" w:cs="Tahoma"/>
          <w:b/>
          <w:bCs/>
          <w:sz w:val="18"/>
          <w:szCs w:val="18"/>
        </w:rPr>
      </w:pPr>
      <w:r w:rsidRPr="00FD5120">
        <w:rPr>
          <w:rFonts w:ascii="Tahoma" w:hAnsi="Tahoma" w:cs="Tahoma"/>
          <w:sz w:val="18"/>
          <w:szCs w:val="18"/>
        </w:rPr>
        <w:t>May 1 begins SHRM's online membership promotion where chapter members can save their usual $15 off a NEW membership and get a canvas SHRM tote bag.  We will send more information towards the end of April with a link to a flier, online ads, sample social media posts and more.  If you have any questions on the promotion, please contact your Regional Administrator.</w:t>
      </w:r>
    </w:p>
    <w:p w14:paraId="27BE6C13" w14:textId="77777777" w:rsidR="00C93564" w:rsidRPr="007150AF" w:rsidRDefault="00C93564" w:rsidP="00937636">
      <w:pPr>
        <w:ind w:left="-360"/>
        <w:rPr>
          <w:rFonts w:ascii="Tahoma" w:hAnsi="Tahoma" w:cs="Tahoma"/>
          <w:sz w:val="18"/>
          <w:szCs w:val="18"/>
        </w:rPr>
      </w:pPr>
    </w:p>
    <w:p w14:paraId="14CCE03F" w14:textId="77777777" w:rsidR="00FD26E1" w:rsidRPr="00FD26E1" w:rsidRDefault="00FD26E1" w:rsidP="00FD26E1">
      <w:pPr>
        <w:ind w:left="-360"/>
        <w:rPr>
          <w:rFonts w:ascii="Tahoma" w:hAnsi="Tahoma" w:cs="Tahoma"/>
          <w:sz w:val="18"/>
          <w:szCs w:val="18"/>
        </w:rPr>
      </w:pPr>
    </w:p>
    <w:p w14:paraId="5D21C0AD" w14:textId="64348E6B" w:rsidR="00E85113" w:rsidRPr="00FB3C56" w:rsidRDefault="00E85113" w:rsidP="00E85113">
      <w:pPr>
        <w:shd w:val="clear" w:color="auto" w:fill="B8CCE4" w:themeFill="accent1" w:themeFillTint="66"/>
        <w:ind w:left="-360"/>
        <w:rPr>
          <w:rFonts w:ascii="Tahoma" w:hAnsi="Tahoma" w:cs="Tahoma"/>
          <w:b/>
          <w:color w:val="002060"/>
          <w:sz w:val="20"/>
          <w:szCs w:val="20"/>
        </w:rPr>
      </w:pPr>
      <w:r>
        <w:rPr>
          <w:rFonts w:ascii="Tahoma" w:hAnsi="Tahoma" w:cs="Tahoma"/>
          <w:b/>
          <w:color w:val="002060"/>
        </w:rPr>
        <w:t>Certification</w:t>
      </w:r>
    </w:p>
    <w:p w14:paraId="3B5E06E3" w14:textId="77777777" w:rsidR="00675A4E" w:rsidRDefault="00675A4E" w:rsidP="00675A4E">
      <w:pPr>
        <w:ind w:left="-360"/>
        <w:rPr>
          <w:rFonts w:ascii="Tahoma" w:hAnsi="Tahoma" w:cs="Tahoma"/>
          <w:sz w:val="18"/>
          <w:szCs w:val="18"/>
        </w:rPr>
      </w:pPr>
    </w:p>
    <w:p w14:paraId="6ACD79B5" w14:textId="77777777" w:rsidR="00F37547" w:rsidRDefault="00FD5120" w:rsidP="00F37547">
      <w:pPr>
        <w:ind w:left="-360"/>
        <w:rPr>
          <w:rFonts w:ascii="Tahoma" w:hAnsi="Tahoma" w:cs="Tahoma"/>
          <w:b/>
          <w:sz w:val="18"/>
          <w:szCs w:val="18"/>
        </w:rPr>
      </w:pPr>
      <w:r w:rsidRPr="00FD5120">
        <w:rPr>
          <w:rFonts w:ascii="Tahoma" w:hAnsi="Tahoma" w:cs="Tahoma"/>
          <w:b/>
          <w:bCs/>
          <w:iCs/>
          <w:color w:val="FF0000"/>
          <w:sz w:val="18"/>
          <w:szCs w:val="18"/>
        </w:rPr>
        <w:t xml:space="preserve">New!  </w:t>
      </w:r>
      <w:r w:rsidRPr="00FD5120">
        <w:rPr>
          <w:rFonts w:ascii="Tahoma" w:hAnsi="Tahoma" w:cs="Tahoma"/>
          <w:b/>
          <w:sz w:val="18"/>
          <w:szCs w:val="18"/>
        </w:rPr>
        <w:t>Certification Director Orientation PowerPoint</w:t>
      </w:r>
    </w:p>
    <w:p w14:paraId="733960E3" w14:textId="37F6E840" w:rsidR="00F37547" w:rsidRPr="00F37547" w:rsidRDefault="00FC31A8" w:rsidP="00F37547">
      <w:pPr>
        <w:ind w:left="-360"/>
        <w:rPr>
          <w:rFonts w:ascii="Tahoma" w:hAnsi="Tahoma" w:cs="Tahoma"/>
          <w:sz w:val="18"/>
          <w:szCs w:val="18"/>
        </w:rPr>
      </w:pPr>
      <w:r w:rsidRPr="00F37547">
        <w:rPr>
          <w:rFonts w:ascii="Tahoma" w:hAnsi="Tahoma" w:cs="Tahoma"/>
          <w:sz w:val="18"/>
          <w:szCs w:val="18"/>
        </w:rPr>
        <w:t>Are you new this year to your role as Certification Director for your Chapter or State?</w:t>
      </w:r>
      <w:r w:rsidR="00FD5120" w:rsidRPr="00F37547">
        <w:rPr>
          <w:rFonts w:ascii="Tahoma" w:hAnsi="Tahoma" w:cs="Tahoma"/>
          <w:sz w:val="18"/>
          <w:szCs w:val="18"/>
        </w:rPr>
        <w:t xml:space="preserve"> </w:t>
      </w:r>
      <w:r w:rsidRPr="00F37547">
        <w:rPr>
          <w:rFonts w:ascii="Tahoma" w:hAnsi="Tahoma" w:cs="Tahoma"/>
          <w:sz w:val="18"/>
          <w:szCs w:val="18"/>
        </w:rPr>
        <w:t xml:space="preserve"> Be sure you have reviewed the Certification Director Orientation </w:t>
      </w:r>
      <w:r w:rsidR="00FD5120" w:rsidRPr="00F37547">
        <w:rPr>
          <w:rFonts w:ascii="Tahoma" w:hAnsi="Tahoma" w:cs="Tahoma"/>
          <w:sz w:val="18"/>
          <w:szCs w:val="18"/>
        </w:rPr>
        <w:t>PowerPoint</w:t>
      </w:r>
      <w:r w:rsidRPr="00F37547">
        <w:rPr>
          <w:rFonts w:ascii="Tahoma" w:hAnsi="Tahoma" w:cs="Tahoma"/>
          <w:sz w:val="18"/>
          <w:szCs w:val="18"/>
        </w:rPr>
        <w:t xml:space="preserve">, located at </w:t>
      </w:r>
      <w:hyperlink r:id="rId49" w:history="1">
        <w:r w:rsidR="00F37547">
          <w:rPr>
            <w:rStyle w:val="Hyperlink"/>
            <w:rFonts w:ascii="Tahoma" w:hAnsi="Tahoma" w:cs="Tahoma"/>
            <w:sz w:val="18"/>
            <w:szCs w:val="18"/>
          </w:rPr>
          <w:t>Certification Director Orientation PPT</w:t>
        </w:r>
      </w:hyperlink>
    </w:p>
    <w:p w14:paraId="15E77B3A" w14:textId="77777777" w:rsidR="00FC31A8" w:rsidRDefault="00FC31A8" w:rsidP="00FD26E1">
      <w:pPr>
        <w:ind w:left="-360"/>
        <w:rPr>
          <w:rFonts w:ascii="Tahoma" w:hAnsi="Tahoma" w:cs="Tahoma"/>
          <w:b/>
          <w:bCs/>
          <w:iCs/>
          <w:color w:val="FF0000"/>
          <w:sz w:val="18"/>
          <w:szCs w:val="18"/>
        </w:rPr>
      </w:pPr>
    </w:p>
    <w:p w14:paraId="0489889C" w14:textId="203BB0B7" w:rsidR="00FD26E1" w:rsidRDefault="004050EB" w:rsidP="00FD26E1">
      <w:pPr>
        <w:ind w:left="-360"/>
        <w:rPr>
          <w:rFonts w:ascii="Tahoma" w:hAnsi="Tahoma" w:cs="Tahoma"/>
          <w:b/>
          <w:bCs/>
          <w:sz w:val="18"/>
          <w:szCs w:val="18"/>
        </w:rPr>
      </w:pPr>
      <w:r w:rsidRPr="00FD26E1">
        <w:rPr>
          <w:rFonts w:ascii="Tahoma" w:hAnsi="Tahoma" w:cs="Tahoma"/>
          <w:b/>
          <w:bCs/>
          <w:sz w:val="18"/>
          <w:szCs w:val="18"/>
        </w:rPr>
        <w:t>Certification</w:t>
      </w:r>
    </w:p>
    <w:p w14:paraId="2C95440C" w14:textId="645C2AB7" w:rsidR="00FD26E1" w:rsidRDefault="004050EB" w:rsidP="00FD26E1">
      <w:pPr>
        <w:ind w:left="-360"/>
        <w:rPr>
          <w:rFonts w:ascii="Tahoma" w:hAnsi="Tahoma" w:cs="Tahoma"/>
          <w:sz w:val="18"/>
          <w:szCs w:val="18"/>
        </w:rPr>
      </w:pPr>
      <w:r w:rsidRPr="00FD26E1">
        <w:rPr>
          <w:rFonts w:ascii="Tahoma" w:hAnsi="Tahoma" w:cs="Tahoma"/>
          <w:b/>
          <w:bCs/>
          <w:i/>
          <w:iCs/>
          <w:sz w:val="18"/>
          <w:szCs w:val="18"/>
        </w:rPr>
        <w:t>Have you heard about the new SHRM Learning System Champion Program?</w:t>
      </w:r>
      <w:r w:rsidR="003A56C1" w:rsidRPr="003A56C1">
        <w:rPr>
          <w:rFonts w:ascii="Tahoma" w:hAnsi="Tahoma" w:cs="Tahoma"/>
          <w:b/>
          <w:bCs/>
          <w:iCs/>
          <w:sz w:val="18"/>
          <w:szCs w:val="18"/>
        </w:rPr>
        <w:t xml:space="preserve"> </w:t>
      </w:r>
      <w:r w:rsidRPr="003A56C1">
        <w:rPr>
          <w:rFonts w:ascii="Tahoma" w:hAnsi="Tahoma" w:cs="Tahoma"/>
          <w:sz w:val="18"/>
          <w:szCs w:val="18"/>
        </w:rPr>
        <w:t xml:space="preserve"> </w:t>
      </w:r>
      <w:r w:rsidRPr="00FD26E1">
        <w:rPr>
          <w:rFonts w:ascii="Tahoma" w:hAnsi="Tahoma" w:cs="Tahoma"/>
          <w:sz w:val="18"/>
          <w:szCs w:val="18"/>
        </w:rPr>
        <w:t xml:space="preserve">This recognition can be earned by chapters using the SHRM Learning System in their certification preparation study group </w:t>
      </w:r>
      <w:r w:rsidRPr="00FD26E1">
        <w:rPr>
          <w:rFonts w:ascii="Tahoma" w:hAnsi="Tahoma" w:cs="Tahoma"/>
          <w:b/>
          <w:bCs/>
          <w:sz w:val="18"/>
          <w:szCs w:val="18"/>
        </w:rPr>
        <w:t>and/or</w:t>
      </w:r>
      <w:r w:rsidRPr="00FD26E1">
        <w:rPr>
          <w:rFonts w:ascii="Tahoma" w:hAnsi="Tahoma" w:cs="Tahoma"/>
          <w:sz w:val="18"/>
          <w:szCs w:val="18"/>
        </w:rPr>
        <w:t xml:space="preserve"> partnering with a local college/university to offer the course.  Many chapters are already offering study groups or partnering with schools </w:t>
      </w:r>
      <w:r w:rsidRPr="00FD26E1">
        <w:rPr>
          <w:rFonts w:ascii="Tahoma" w:hAnsi="Tahoma" w:cs="Tahoma"/>
          <w:b/>
          <w:bCs/>
          <w:i/>
          <w:iCs/>
          <w:sz w:val="18"/>
          <w:szCs w:val="18"/>
        </w:rPr>
        <w:t>and qualify for this award now</w:t>
      </w:r>
      <w:r w:rsidR="00861573">
        <w:rPr>
          <w:rFonts w:ascii="Tahoma" w:hAnsi="Tahoma" w:cs="Tahoma"/>
          <w:sz w:val="18"/>
          <w:szCs w:val="18"/>
        </w:rPr>
        <w:t>!</w:t>
      </w:r>
      <w:r w:rsidRPr="00FD26E1">
        <w:rPr>
          <w:rFonts w:ascii="Tahoma" w:hAnsi="Tahoma" w:cs="Tahoma"/>
          <w:sz w:val="18"/>
          <w:szCs w:val="18"/>
        </w:rPr>
        <w:t xml:space="preserve">  Click on the following link </w:t>
      </w:r>
      <w:hyperlink r:id="rId50" w:history="1">
        <w:r w:rsidR="00B448A4">
          <w:rPr>
            <w:rStyle w:val="Hyperlink"/>
            <w:rFonts w:ascii="Tahoma" w:hAnsi="Tahoma" w:cs="Tahoma"/>
            <w:sz w:val="18"/>
            <w:szCs w:val="18"/>
          </w:rPr>
          <w:t>Champion Program</w:t>
        </w:r>
      </w:hyperlink>
      <w:r w:rsidRPr="00FD26E1">
        <w:rPr>
          <w:rFonts w:ascii="Tahoma" w:hAnsi="Tahoma" w:cs="Tahoma"/>
          <w:sz w:val="18"/>
          <w:szCs w:val="18"/>
        </w:rPr>
        <w:t xml:space="preserve"> to see specific requirements and to complete the chapter tracking form.  </w:t>
      </w:r>
    </w:p>
    <w:p w14:paraId="4FFEDFC3" w14:textId="752F20F0" w:rsidR="007F23D4" w:rsidRDefault="007F23D4" w:rsidP="00FD26E1">
      <w:pPr>
        <w:ind w:left="-360"/>
        <w:rPr>
          <w:rFonts w:ascii="Tahoma" w:hAnsi="Tahoma" w:cs="Tahoma"/>
          <w:sz w:val="18"/>
          <w:szCs w:val="18"/>
        </w:rPr>
      </w:pPr>
    </w:p>
    <w:p w14:paraId="1E83369E" w14:textId="2C0F96DE" w:rsidR="004050EB" w:rsidRDefault="007F23D4" w:rsidP="00DC4051">
      <w:pPr>
        <w:ind w:left="-360"/>
        <w:rPr>
          <w:rFonts w:ascii="Tahoma" w:hAnsi="Tahoma" w:cs="Tahoma"/>
          <w:b/>
          <w:bCs/>
          <w:iCs/>
          <w:sz w:val="18"/>
          <w:szCs w:val="18"/>
        </w:rPr>
      </w:pPr>
      <w:r w:rsidRPr="007F23D4">
        <w:rPr>
          <w:rFonts w:ascii="Tahoma" w:hAnsi="Tahoma" w:cs="Tahoma"/>
          <w:noProof/>
          <w:sz w:val="18"/>
          <w:szCs w:val="18"/>
        </w:rPr>
        <mc:AlternateContent>
          <mc:Choice Requires="wps">
            <w:drawing>
              <wp:anchor distT="0" distB="0" distL="114300" distR="114300" simplePos="0" relativeHeight="251661824" behindDoc="0" locked="0" layoutInCell="1" allowOverlap="1" wp14:anchorId="4D972BDF" wp14:editId="02C47F83">
                <wp:simplePos x="0" y="0"/>
                <wp:positionH relativeFrom="column">
                  <wp:posOffset>841248</wp:posOffset>
                </wp:positionH>
                <wp:positionV relativeFrom="paragraph">
                  <wp:posOffset>16180</wp:posOffset>
                </wp:positionV>
                <wp:extent cx="565465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50" cy="1403985"/>
                        </a:xfrm>
                        <a:prstGeom prst="rect">
                          <a:avLst/>
                        </a:prstGeom>
                        <a:solidFill>
                          <a:srgbClr val="FFFFFF"/>
                        </a:solidFill>
                        <a:ln w="9525">
                          <a:noFill/>
                          <a:miter lim="800000"/>
                          <a:headEnd/>
                          <a:tailEnd/>
                        </a:ln>
                      </wps:spPr>
                      <wps:txbx>
                        <w:txbxContent>
                          <w:p w14:paraId="5BD871D3" w14:textId="319E6CE7" w:rsidR="007F23D4" w:rsidRPr="007F23D4" w:rsidRDefault="007F23D4" w:rsidP="00F37547">
                            <w:pPr>
                              <w:rPr>
                                <w:rFonts w:ascii="Tahoma" w:hAnsi="Tahoma" w:cs="Tahoma"/>
                                <w:sz w:val="18"/>
                                <w:szCs w:val="18"/>
                              </w:rPr>
                            </w:pPr>
                            <w:r w:rsidRPr="00FD26E1">
                              <w:rPr>
                                <w:rFonts w:ascii="Tahoma" w:hAnsi="Tahoma" w:cs="Tahoma"/>
                                <w:sz w:val="18"/>
                                <w:szCs w:val="18"/>
                              </w:rPr>
                              <w:t>To help your chapter gain this recognition, SHRM has a special discount and tools!</w:t>
                            </w:r>
                            <w:r>
                              <w:rPr>
                                <w:rFonts w:ascii="Tahoma" w:hAnsi="Tahoma" w:cs="Tahoma"/>
                                <w:sz w:val="18"/>
                                <w:szCs w:val="18"/>
                              </w:rPr>
                              <w:t xml:space="preserve">  </w:t>
                            </w:r>
                            <w:r w:rsidRPr="00FD26E1">
                              <w:rPr>
                                <w:rFonts w:ascii="Tahoma" w:hAnsi="Tahoma" w:cs="Tahoma"/>
                                <w:sz w:val="18"/>
                                <w:szCs w:val="18"/>
                              </w:rPr>
                              <w:t>Follow this link to </w:t>
                            </w:r>
                            <w:r w:rsidRPr="002D0F42">
                              <w:rPr>
                                <w:rFonts w:ascii="Tahoma" w:hAnsi="Tahoma" w:cs="Tahoma"/>
                                <w:sz w:val="18"/>
                                <w:szCs w:val="18"/>
                              </w:rPr>
                              <w:t xml:space="preserve">the </w:t>
                            </w:r>
                            <w:r w:rsidRPr="002D0F42">
                              <w:rPr>
                                <w:rFonts w:ascii="Tahoma" w:hAnsi="Tahoma" w:cs="Tahoma"/>
                                <w:bCs/>
                                <w:sz w:val="18"/>
                                <w:szCs w:val="18"/>
                              </w:rPr>
                              <w:t>2014 SHRM Learning System® for PHR®/SPHR® Chapter Resources</w:t>
                            </w:r>
                            <w:r w:rsidRPr="002D0F42">
                              <w:rPr>
                                <w:rFonts w:ascii="Tahoma" w:hAnsi="Tahoma" w:cs="Tahoma"/>
                                <w:sz w:val="18"/>
                                <w:szCs w:val="18"/>
                              </w:rPr>
                              <w:t xml:space="preserve"> - </w:t>
                            </w:r>
                            <w:hyperlink r:id="rId51" w:history="1">
                              <w:r w:rsidR="00B448A4">
                                <w:rPr>
                                  <w:rStyle w:val="Hyperlink"/>
                                  <w:rFonts w:ascii="Tahoma" w:hAnsi="Tahoma" w:cs="Tahoma"/>
                                  <w:sz w:val="18"/>
                                  <w:szCs w:val="18"/>
                                </w:rPr>
                                <w:t>Chapter Resources</w:t>
                              </w:r>
                            </w:hyperlink>
                            <w:r w:rsidRPr="00FD26E1">
                              <w:rPr>
                                <w:rFonts w:ascii="Tahoma" w:hAnsi="Tahoma" w:cs="Tahoma"/>
                                <w:sz w:val="18"/>
                                <w:szCs w:val="18"/>
                              </w:rPr>
                              <w:t>.  It contains all the information you need to promote your offering!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972BDF" id="Text Box 2" o:spid="_x0000_s1031" type="#_x0000_t202" style="position:absolute;left:0;text-align:left;margin-left:66.25pt;margin-top:1.25pt;width:445.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" stroked="f">
                <v:textbox style="mso-fit-shape-to-text:t">
                  <w:txbxContent>
                    <w:p w14:paraId="5BD871D3" w14:textId="319E6CE7" w:rsidR="007F23D4" w:rsidRPr="007F23D4" w:rsidRDefault="007F23D4" w:rsidP="00F37547">
                      <w:pPr>
                        <w:rPr>
                          <w:rFonts w:ascii="Tahoma" w:hAnsi="Tahoma" w:cs="Tahoma"/>
                          <w:sz w:val="18"/>
                          <w:szCs w:val="18"/>
                        </w:rPr>
                      </w:pPr>
                      <w:r w:rsidRPr="00FD26E1">
                        <w:rPr>
                          <w:rFonts w:ascii="Tahoma" w:hAnsi="Tahoma" w:cs="Tahoma"/>
                          <w:sz w:val="18"/>
                          <w:szCs w:val="18"/>
                        </w:rPr>
                        <w:t>To help your chapter gain this recognition, SHRM has a special discount and tools!</w:t>
                      </w:r>
                      <w:r>
                        <w:rPr>
                          <w:rFonts w:ascii="Tahoma" w:hAnsi="Tahoma" w:cs="Tahoma"/>
                          <w:sz w:val="18"/>
                          <w:szCs w:val="18"/>
                        </w:rPr>
                        <w:t xml:space="preserve">  </w:t>
                      </w:r>
                      <w:r w:rsidRPr="00FD26E1">
                        <w:rPr>
                          <w:rFonts w:ascii="Tahoma" w:hAnsi="Tahoma" w:cs="Tahoma"/>
                          <w:sz w:val="18"/>
                          <w:szCs w:val="18"/>
                        </w:rPr>
                        <w:t>Follow this link to </w:t>
                      </w:r>
                      <w:r w:rsidRPr="002D0F42">
                        <w:rPr>
                          <w:rFonts w:ascii="Tahoma" w:hAnsi="Tahoma" w:cs="Tahoma"/>
                          <w:sz w:val="18"/>
                          <w:szCs w:val="18"/>
                        </w:rPr>
                        <w:t xml:space="preserve">the </w:t>
                      </w:r>
                      <w:r w:rsidRPr="002D0F42">
                        <w:rPr>
                          <w:rFonts w:ascii="Tahoma" w:hAnsi="Tahoma" w:cs="Tahoma"/>
                          <w:bCs/>
                          <w:sz w:val="18"/>
                          <w:szCs w:val="18"/>
                        </w:rPr>
                        <w:t>2014 SHRM Learning System® for PHR®/SPHR® Chapter Resources</w:t>
                      </w:r>
                      <w:r w:rsidRPr="002D0F42">
                        <w:rPr>
                          <w:rFonts w:ascii="Tahoma" w:hAnsi="Tahoma" w:cs="Tahoma"/>
                          <w:sz w:val="18"/>
                          <w:szCs w:val="18"/>
                        </w:rPr>
                        <w:t xml:space="preserve"> - </w:t>
                      </w:r>
                      <w:hyperlink r:id="rId52" w:history="1">
                        <w:r w:rsidR="00B448A4">
                          <w:rPr>
                            <w:rStyle w:val="Hyperlink"/>
                            <w:rFonts w:ascii="Tahoma" w:hAnsi="Tahoma" w:cs="Tahoma"/>
                            <w:sz w:val="18"/>
                            <w:szCs w:val="18"/>
                          </w:rPr>
                          <w:t>Chapter Resources</w:t>
                        </w:r>
                      </w:hyperlink>
                      <w:r w:rsidRPr="00FD26E1">
                        <w:rPr>
                          <w:rFonts w:ascii="Tahoma" w:hAnsi="Tahoma" w:cs="Tahoma"/>
                          <w:sz w:val="18"/>
                          <w:szCs w:val="18"/>
                        </w:rPr>
                        <w:t>.  It contains all the information you need to promote your offering!</w:t>
                      </w:r>
                    </w:p>
                  </w:txbxContent>
                </v:textbox>
              </v:shape>
            </w:pict>
          </mc:Fallback>
        </mc:AlternateContent>
      </w:r>
      <w:r>
        <w:rPr>
          <w:noProof/>
        </w:rPr>
        <w:drawing>
          <wp:inline distT="0" distB="0" distL="0" distR="0" wp14:anchorId="5EFCEDAC" wp14:editId="3E289FEE">
            <wp:extent cx="731520" cy="698583"/>
            <wp:effectExtent l="0" t="0" r="0" b="6350"/>
            <wp:docPr id="3" name="Picture 3" descr="cid:image001.png@01CF2276.E5AED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2276.E5AED7C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731641" cy="698698"/>
                    </a:xfrm>
                    <a:prstGeom prst="rect">
                      <a:avLst/>
                    </a:prstGeom>
                    <a:noFill/>
                    <a:ln>
                      <a:noFill/>
                    </a:ln>
                  </pic:spPr>
                </pic:pic>
              </a:graphicData>
            </a:graphic>
          </wp:inline>
        </w:drawing>
      </w:r>
    </w:p>
    <w:p w14:paraId="0683F52B" w14:textId="77777777" w:rsidR="00DC4051" w:rsidRDefault="00DC4051" w:rsidP="00DC4051">
      <w:pPr>
        <w:ind w:left="-360"/>
        <w:rPr>
          <w:rFonts w:ascii="Tahoma" w:hAnsi="Tahoma" w:cs="Tahoma"/>
          <w:sz w:val="18"/>
          <w:szCs w:val="18"/>
        </w:rPr>
      </w:pPr>
    </w:p>
    <w:p w14:paraId="3AAFF28A" w14:textId="77777777" w:rsidR="006D4FF6" w:rsidRPr="00DC4051" w:rsidRDefault="006D4FF6" w:rsidP="00DC4051">
      <w:pPr>
        <w:ind w:left="-360"/>
        <w:rPr>
          <w:rFonts w:ascii="Tahoma" w:hAnsi="Tahoma" w:cs="Tahoma"/>
          <w:sz w:val="18"/>
          <w:szCs w:val="18"/>
        </w:rPr>
      </w:pPr>
    </w:p>
    <w:p w14:paraId="70558BA1" w14:textId="3E79702F" w:rsidR="00F67EA3" w:rsidRPr="00FB3C56" w:rsidRDefault="00F67EA3" w:rsidP="00F67EA3">
      <w:pPr>
        <w:shd w:val="clear" w:color="auto" w:fill="B8CCE4" w:themeFill="accent1" w:themeFillTint="66"/>
        <w:ind w:left="-360"/>
        <w:rPr>
          <w:rFonts w:ascii="Tahoma" w:hAnsi="Tahoma" w:cs="Tahoma"/>
          <w:b/>
          <w:color w:val="002060"/>
          <w:sz w:val="20"/>
          <w:szCs w:val="20"/>
        </w:rPr>
      </w:pPr>
      <w:r>
        <w:rPr>
          <w:rFonts w:ascii="Tahoma" w:hAnsi="Tahoma" w:cs="Tahoma"/>
          <w:b/>
          <w:color w:val="002060"/>
        </w:rPr>
        <w:lastRenderedPageBreak/>
        <w:t>College Relations</w:t>
      </w:r>
    </w:p>
    <w:p w14:paraId="5F4C96E5" w14:textId="77777777" w:rsidR="00EA0514" w:rsidRDefault="00EA0514" w:rsidP="00EA0514">
      <w:pPr>
        <w:rPr>
          <w:rFonts w:ascii="Tahoma" w:eastAsiaTheme="minorEastAsia" w:hAnsi="Tahoma" w:cs="Tahoma"/>
          <w:noProof/>
          <w:sz w:val="18"/>
          <w:szCs w:val="18"/>
        </w:rPr>
      </w:pPr>
    </w:p>
    <w:p w14:paraId="1C3B9722" w14:textId="77777777" w:rsidR="00FD5120" w:rsidRPr="008E2EBA" w:rsidRDefault="00C13EE8" w:rsidP="00FD5120">
      <w:pPr>
        <w:ind w:left="-360"/>
        <w:rPr>
          <w:rFonts w:ascii="Tahoma" w:hAnsi="Tahoma" w:cs="Tahoma"/>
          <w:b/>
          <w:sz w:val="18"/>
          <w:szCs w:val="18"/>
        </w:rPr>
      </w:pPr>
      <w:r w:rsidRPr="008E2EBA">
        <w:rPr>
          <w:rFonts w:ascii="Tahoma" w:hAnsi="Tahoma" w:cs="Tahoma"/>
          <w:b/>
          <w:sz w:val="18"/>
          <w:szCs w:val="18"/>
        </w:rPr>
        <w:t>SHRM Regional Student Conferences</w:t>
      </w:r>
    </w:p>
    <w:p w14:paraId="1B2A6DE8" w14:textId="77777777" w:rsidR="00FD5120" w:rsidRPr="00FD5120" w:rsidRDefault="00C13EE8" w:rsidP="00FD5120">
      <w:pPr>
        <w:ind w:left="-360"/>
        <w:rPr>
          <w:rFonts w:ascii="Tahoma" w:hAnsi="Tahoma" w:cs="Tahoma"/>
          <w:sz w:val="18"/>
          <w:szCs w:val="18"/>
        </w:rPr>
      </w:pPr>
      <w:r w:rsidRPr="00FD5120">
        <w:rPr>
          <w:rFonts w:ascii="Tahoma" w:hAnsi="Tahoma" w:cs="Tahoma"/>
          <w:sz w:val="18"/>
          <w:szCs w:val="18"/>
        </w:rPr>
        <w:t xml:space="preserve">Regional Student Conferences are well underway - Southeast and Southwest Central were held in March with the remaining scheduled for April.  </w:t>
      </w:r>
      <w:hyperlink r:id="rId55" w:history="1">
        <w:r w:rsidR="00074E6D" w:rsidRPr="00FD5120">
          <w:rPr>
            <w:rStyle w:val="Hyperlink"/>
            <w:rFonts w:ascii="Tahoma" w:hAnsi="Tahoma" w:cs="Tahoma"/>
            <w:sz w:val="18"/>
            <w:szCs w:val="18"/>
          </w:rPr>
          <w:t>Student Conferences</w:t>
        </w:r>
      </w:hyperlink>
    </w:p>
    <w:p w14:paraId="0597BD94" w14:textId="77777777" w:rsidR="00FD5120" w:rsidRPr="00FD5120" w:rsidRDefault="00FD5120" w:rsidP="00FD5120">
      <w:pPr>
        <w:ind w:left="-360"/>
        <w:rPr>
          <w:rFonts w:ascii="Tahoma" w:hAnsi="Tahoma" w:cs="Tahoma"/>
          <w:sz w:val="18"/>
          <w:szCs w:val="18"/>
        </w:rPr>
      </w:pPr>
    </w:p>
    <w:p w14:paraId="0FDA54F6" w14:textId="622EA694" w:rsidR="00FD5120" w:rsidRPr="00FD5120" w:rsidRDefault="00C93564" w:rsidP="00FD5120">
      <w:pPr>
        <w:ind w:left="-360"/>
        <w:rPr>
          <w:rFonts w:ascii="Tahoma" w:hAnsi="Tahoma" w:cs="Tahoma"/>
          <w:b/>
          <w:bCs/>
          <w:sz w:val="18"/>
          <w:szCs w:val="18"/>
        </w:rPr>
      </w:pPr>
      <w:r w:rsidRPr="002D0F42">
        <w:rPr>
          <w:rFonts w:ascii="Tahoma" w:hAnsi="Tahoma" w:cs="Tahoma"/>
          <w:b/>
          <w:bCs/>
          <w:color w:val="FF0000"/>
          <w:sz w:val="18"/>
          <w:szCs w:val="18"/>
        </w:rPr>
        <w:t>New!</w:t>
      </w:r>
      <w:r w:rsidR="002D0F42">
        <w:rPr>
          <w:rFonts w:ascii="Tahoma" w:hAnsi="Tahoma" w:cs="Tahoma"/>
          <w:b/>
          <w:bCs/>
          <w:color w:val="FF0000"/>
          <w:sz w:val="18"/>
          <w:szCs w:val="18"/>
        </w:rPr>
        <w:t xml:space="preserve"> </w:t>
      </w:r>
      <w:r w:rsidRPr="002D0F42">
        <w:rPr>
          <w:rFonts w:ascii="Tahoma" w:hAnsi="Tahoma" w:cs="Tahoma"/>
          <w:b/>
          <w:bCs/>
          <w:color w:val="FF0000"/>
          <w:sz w:val="18"/>
          <w:szCs w:val="18"/>
        </w:rPr>
        <w:t xml:space="preserve"> </w:t>
      </w:r>
      <w:r w:rsidRPr="00FD5120">
        <w:rPr>
          <w:rFonts w:ascii="Tahoma" w:hAnsi="Tahoma" w:cs="Tahoma"/>
          <w:b/>
          <w:bCs/>
          <w:sz w:val="18"/>
          <w:szCs w:val="18"/>
        </w:rPr>
        <w:t>Student Chapters</w:t>
      </w:r>
    </w:p>
    <w:p w14:paraId="6AE00C5F" w14:textId="77777777" w:rsidR="00FD5120" w:rsidRPr="00FD5120" w:rsidRDefault="00C93564" w:rsidP="00FD5120">
      <w:pPr>
        <w:ind w:left="-360"/>
        <w:rPr>
          <w:rFonts w:ascii="Tahoma" w:hAnsi="Tahoma" w:cs="Tahoma"/>
          <w:sz w:val="18"/>
          <w:szCs w:val="18"/>
        </w:rPr>
      </w:pPr>
      <w:r w:rsidRPr="00FD5120">
        <w:rPr>
          <w:rFonts w:ascii="Tahoma" w:hAnsi="Tahoma" w:cs="Tahoma"/>
          <w:sz w:val="18"/>
          <w:szCs w:val="18"/>
        </w:rPr>
        <w:t>The SHRM Board of Directors recently voted to amend SHRM’s bylaws to enable state councils to serve as the sponsoring entity when a new student chapter is chartered.  In addition to streamlining the student chapter chartering process, this decision provides a greater opportunity for alignment at the state level with the future of our profession, while leveraging the state council’s involvement in guiding those student chapters that need assistance.  For professional chapters that currently have strong, established relationships with student chapters, your role as sponsoring entity will continue unchanged.</w:t>
      </w:r>
    </w:p>
    <w:p w14:paraId="40F4CD1E" w14:textId="77777777" w:rsidR="00FD5120" w:rsidRPr="00FD5120" w:rsidRDefault="00FD5120" w:rsidP="00FD5120">
      <w:pPr>
        <w:ind w:left="-360"/>
        <w:rPr>
          <w:rFonts w:ascii="Tahoma" w:hAnsi="Tahoma" w:cs="Tahoma"/>
          <w:sz w:val="18"/>
          <w:szCs w:val="18"/>
        </w:rPr>
      </w:pPr>
    </w:p>
    <w:p w14:paraId="18FD918F" w14:textId="304778DF" w:rsidR="00C93564" w:rsidRPr="00FD5120" w:rsidRDefault="00C93564" w:rsidP="00FD5120">
      <w:pPr>
        <w:ind w:left="-360"/>
        <w:rPr>
          <w:rFonts w:ascii="Tahoma" w:hAnsi="Tahoma" w:cs="Tahoma"/>
          <w:sz w:val="18"/>
          <w:szCs w:val="18"/>
        </w:rPr>
      </w:pPr>
      <w:r w:rsidRPr="00FD5120">
        <w:rPr>
          <w:rFonts w:ascii="Tahoma" w:hAnsi="Tahoma" w:cs="Tahoma"/>
          <w:sz w:val="18"/>
          <w:szCs w:val="18"/>
        </w:rPr>
        <w:t xml:space="preserve">More specific information will be made available to individual state councils as potential/newly chartering student chapters are identified in each state. In the meantime, please contact Laurie McIntosh at </w:t>
      </w:r>
      <w:hyperlink r:id="rId56" w:history="1">
        <w:r w:rsidRPr="00FD5120">
          <w:rPr>
            <w:rStyle w:val="Hyperlink"/>
            <w:rFonts w:ascii="Tahoma" w:hAnsi="Tahoma" w:cs="Tahoma"/>
            <w:sz w:val="18"/>
            <w:szCs w:val="18"/>
          </w:rPr>
          <w:t>Laurie.mcintosh@shrm.org</w:t>
        </w:r>
      </w:hyperlink>
      <w:r w:rsidRPr="00FD5120">
        <w:rPr>
          <w:rFonts w:ascii="Tahoma" w:hAnsi="Tahoma" w:cs="Tahoma"/>
          <w:sz w:val="18"/>
          <w:szCs w:val="18"/>
        </w:rPr>
        <w:t xml:space="preserve">  if you have any questions.   </w:t>
      </w:r>
    </w:p>
    <w:p w14:paraId="4E7983E5" w14:textId="6877DC44" w:rsidR="006D4FF6" w:rsidRDefault="006D4FF6" w:rsidP="006D4FF6">
      <w:pPr>
        <w:ind w:left="-360"/>
        <w:rPr>
          <w:rFonts w:ascii="Tahoma" w:hAnsi="Tahoma" w:cs="Tahoma"/>
          <w:sz w:val="18"/>
          <w:szCs w:val="18"/>
        </w:rPr>
      </w:pPr>
    </w:p>
    <w:p w14:paraId="2EE8AAFB" w14:textId="77777777" w:rsidR="0087124B" w:rsidRDefault="0087124B" w:rsidP="00BA6924">
      <w:pPr>
        <w:ind w:left="-360"/>
        <w:rPr>
          <w:rFonts w:ascii="Tahoma" w:hAnsi="Tahoma" w:cs="Tahoma"/>
          <w:sz w:val="18"/>
          <w:szCs w:val="18"/>
        </w:rPr>
      </w:pPr>
    </w:p>
    <w:p w14:paraId="748B1374" w14:textId="4F732E8C" w:rsidR="003E4C28" w:rsidRPr="008D6F64" w:rsidRDefault="003E4C28" w:rsidP="003E4C28">
      <w:pPr>
        <w:shd w:val="clear" w:color="auto" w:fill="B8CCE4" w:themeFill="accent1" w:themeFillTint="66"/>
        <w:ind w:left="-360"/>
        <w:rPr>
          <w:rFonts w:ascii="Tahoma" w:hAnsi="Tahoma" w:cs="Tahoma"/>
          <w:b/>
          <w:color w:val="002060"/>
          <w:sz w:val="20"/>
          <w:szCs w:val="20"/>
        </w:rPr>
      </w:pPr>
      <w:r>
        <w:rPr>
          <w:rFonts w:ascii="Tahoma" w:hAnsi="Tahoma" w:cs="Tahoma"/>
          <w:b/>
          <w:color w:val="002060"/>
        </w:rPr>
        <w:t>SHRM Foundation</w:t>
      </w:r>
    </w:p>
    <w:p w14:paraId="70982153" w14:textId="77777777" w:rsidR="00FD5120" w:rsidRPr="00FD5120" w:rsidRDefault="00FD5120" w:rsidP="00FC31A8">
      <w:pPr>
        <w:pStyle w:val="PlainText"/>
        <w:rPr>
          <w:rFonts w:ascii="Tahoma" w:hAnsi="Tahoma" w:cs="Tahoma"/>
          <w:sz w:val="18"/>
          <w:szCs w:val="18"/>
        </w:rPr>
      </w:pPr>
    </w:p>
    <w:p w14:paraId="1FC26F9D" w14:textId="24568E34" w:rsidR="008E2EBA" w:rsidRPr="008E2EBA" w:rsidRDefault="008E2EBA" w:rsidP="00FD5120">
      <w:pPr>
        <w:ind w:left="-360"/>
        <w:rPr>
          <w:rFonts w:ascii="Tahoma" w:hAnsi="Tahoma" w:cs="Tahoma"/>
          <w:b/>
          <w:sz w:val="18"/>
          <w:szCs w:val="18"/>
        </w:rPr>
      </w:pPr>
      <w:r w:rsidRPr="008E2EBA">
        <w:rPr>
          <w:rFonts w:ascii="Tahoma" w:hAnsi="Tahoma" w:cs="Tahoma"/>
          <w:b/>
          <w:color w:val="FF0000"/>
          <w:sz w:val="18"/>
          <w:szCs w:val="18"/>
        </w:rPr>
        <w:t xml:space="preserve">New!  </w:t>
      </w:r>
      <w:r w:rsidRPr="008E2EBA">
        <w:rPr>
          <w:rFonts w:ascii="Tahoma" w:hAnsi="Tahoma" w:cs="Tahoma"/>
          <w:b/>
          <w:sz w:val="18"/>
          <w:szCs w:val="18"/>
        </w:rPr>
        <w:t>SHRM Foundation Scholarships and Awards</w:t>
      </w:r>
    </w:p>
    <w:p w14:paraId="4F649C14" w14:textId="6D2F858D" w:rsidR="00FD5120" w:rsidRPr="00FD5120" w:rsidRDefault="00FC31A8" w:rsidP="00FD5120">
      <w:pPr>
        <w:ind w:left="-360"/>
        <w:rPr>
          <w:rFonts w:ascii="Tahoma" w:hAnsi="Tahoma" w:cs="Tahoma"/>
          <w:sz w:val="18"/>
          <w:szCs w:val="18"/>
        </w:rPr>
      </w:pPr>
      <w:r w:rsidRPr="008E2EBA">
        <w:rPr>
          <w:rFonts w:ascii="Tahoma" w:hAnsi="Tahoma" w:cs="Tahoma"/>
          <w:sz w:val="18"/>
          <w:szCs w:val="18"/>
        </w:rPr>
        <w:t xml:space="preserve">Don't forget! Now is the time to begin your application process for the SHRM Foundation scholarships and awards.  </w:t>
      </w:r>
      <w:hyperlink r:id="rId57" w:history="1">
        <w:r w:rsidR="00B448A4">
          <w:rPr>
            <w:rStyle w:val="Hyperlink"/>
            <w:rFonts w:ascii="Tahoma" w:hAnsi="Tahoma" w:cs="Tahoma"/>
            <w:sz w:val="18"/>
            <w:szCs w:val="18"/>
          </w:rPr>
          <w:t>SHRM Foundation Scholarships and Awards</w:t>
        </w:r>
      </w:hyperlink>
    </w:p>
    <w:p w14:paraId="4B4D0D51" w14:textId="77777777" w:rsidR="00FD5120" w:rsidRPr="00FD5120" w:rsidRDefault="00FD5120" w:rsidP="00FD5120">
      <w:pPr>
        <w:ind w:left="-360"/>
        <w:rPr>
          <w:rFonts w:ascii="Tahoma" w:hAnsi="Tahoma" w:cs="Tahoma"/>
          <w:sz w:val="18"/>
          <w:szCs w:val="18"/>
        </w:rPr>
      </w:pPr>
    </w:p>
    <w:p w14:paraId="5DF0BEF3" w14:textId="71F09FFE" w:rsidR="00FD5120" w:rsidRPr="008E2EBA" w:rsidRDefault="008E2EBA" w:rsidP="00FD5120">
      <w:pPr>
        <w:ind w:left="-360"/>
        <w:rPr>
          <w:rFonts w:ascii="Tahoma" w:hAnsi="Tahoma" w:cs="Tahoma"/>
          <w:b/>
          <w:sz w:val="18"/>
          <w:szCs w:val="18"/>
        </w:rPr>
      </w:pPr>
      <w:r w:rsidRPr="008E2EBA">
        <w:rPr>
          <w:rFonts w:ascii="Tahoma" w:hAnsi="Tahoma" w:cs="Tahoma"/>
          <w:b/>
          <w:color w:val="FF0000"/>
          <w:sz w:val="18"/>
          <w:szCs w:val="18"/>
        </w:rPr>
        <w:t xml:space="preserve">New!  </w:t>
      </w:r>
      <w:r w:rsidR="00420659" w:rsidRPr="008E2EBA">
        <w:rPr>
          <w:rFonts w:ascii="Tahoma" w:hAnsi="Tahoma" w:cs="Tahoma"/>
          <w:b/>
          <w:sz w:val="18"/>
          <w:szCs w:val="18"/>
        </w:rPr>
        <w:t>SHRM Foundation Webinar at 4:00 ET on April 23</w:t>
      </w:r>
    </w:p>
    <w:p w14:paraId="105AE82B" w14:textId="10FD5D29" w:rsidR="00420659" w:rsidRPr="00FD5120" w:rsidRDefault="00420659" w:rsidP="00FD5120">
      <w:pPr>
        <w:ind w:left="-360"/>
        <w:rPr>
          <w:rFonts w:ascii="Tahoma" w:hAnsi="Tahoma" w:cs="Tahoma"/>
          <w:sz w:val="18"/>
          <w:szCs w:val="18"/>
        </w:rPr>
      </w:pPr>
      <w:r w:rsidRPr="00FD5120">
        <w:rPr>
          <w:rFonts w:ascii="Tahoma" w:hAnsi="Tahoma" w:cs="Tahoma"/>
          <w:sz w:val="18"/>
          <w:szCs w:val="18"/>
        </w:rPr>
        <w:t xml:space="preserve">This program will include some introductory information to help you in your role as a Foundation volunteer, and will also provide the status of the annual campaign. We will be </w:t>
      </w:r>
      <w:r w:rsidRPr="00FD5120">
        <w:rPr>
          <w:rFonts w:ascii="Tahoma" w:hAnsi="Tahoma" w:cs="Tahoma"/>
          <w:sz w:val="18"/>
          <w:szCs w:val="18"/>
        </w:rPr>
        <w:tab/>
        <w:t>talking about the new rules this year regarding SHAPE and soft credits for your donations.</w:t>
      </w:r>
    </w:p>
    <w:p w14:paraId="475C6F4D" w14:textId="77777777" w:rsidR="00F37547" w:rsidRPr="00FD5120" w:rsidRDefault="00F37547" w:rsidP="00D0442B">
      <w:pPr>
        <w:ind w:left="-360"/>
        <w:rPr>
          <w:rFonts w:ascii="Tahoma" w:hAnsi="Tahoma" w:cs="Tahoma"/>
          <w:b/>
          <w:color w:val="FF0000"/>
          <w:sz w:val="18"/>
          <w:szCs w:val="18"/>
        </w:rPr>
      </w:pPr>
    </w:p>
    <w:p w14:paraId="51A0A553" w14:textId="566F4C7B" w:rsidR="00D0442B" w:rsidRPr="00FD5120" w:rsidRDefault="00D0442B" w:rsidP="00D0442B">
      <w:pPr>
        <w:ind w:left="-360"/>
        <w:rPr>
          <w:rFonts w:ascii="Tahoma" w:hAnsi="Tahoma" w:cs="Tahoma"/>
          <w:b/>
          <w:sz w:val="18"/>
          <w:szCs w:val="18"/>
        </w:rPr>
      </w:pPr>
      <w:r w:rsidRPr="00FD5120">
        <w:rPr>
          <w:rFonts w:ascii="Tahoma" w:hAnsi="Tahoma" w:cs="Tahoma"/>
          <w:b/>
          <w:sz w:val="18"/>
          <w:szCs w:val="18"/>
        </w:rPr>
        <w:t>Tweet the SHRM Foundation</w:t>
      </w:r>
    </w:p>
    <w:p w14:paraId="1AF35200" w14:textId="780FC9CD" w:rsidR="00D0442B" w:rsidRPr="00D21CCE" w:rsidRDefault="00D0442B" w:rsidP="00D0442B">
      <w:pPr>
        <w:ind w:left="-360"/>
        <w:rPr>
          <w:rFonts w:ascii="Tahoma" w:hAnsi="Tahoma" w:cs="Tahoma"/>
          <w:sz w:val="18"/>
          <w:szCs w:val="18"/>
        </w:rPr>
      </w:pPr>
      <w:r>
        <w:rPr>
          <w:rFonts w:ascii="Tahoma" w:hAnsi="Tahoma" w:cs="Tahoma"/>
          <w:sz w:val="18"/>
          <w:szCs w:val="18"/>
        </w:rPr>
        <w:t>Don’t forget that the SHRM Foundation is on Twitter.</w:t>
      </w:r>
      <w:r w:rsidR="00861573">
        <w:rPr>
          <w:rFonts w:ascii="Tahoma" w:hAnsi="Tahoma" w:cs="Tahoma"/>
          <w:sz w:val="18"/>
          <w:szCs w:val="18"/>
        </w:rPr>
        <w:t xml:space="preserve"> </w:t>
      </w:r>
      <w:r>
        <w:rPr>
          <w:rFonts w:ascii="Tahoma" w:hAnsi="Tahoma" w:cs="Tahoma"/>
          <w:sz w:val="18"/>
          <w:szCs w:val="18"/>
        </w:rPr>
        <w:t xml:space="preserve"> Follow us </w:t>
      </w:r>
      <w:hyperlink r:id="rId58" w:history="1">
        <w:r w:rsidRPr="009B3AA4">
          <w:rPr>
            <w:rStyle w:val="Hyperlink"/>
            <w:rFonts w:ascii="Tahoma" w:hAnsi="Tahoma" w:cs="Tahoma"/>
            <w:sz w:val="18"/>
            <w:szCs w:val="18"/>
          </w:rPr>
          <w:t>@SHRMFoundation</w:t>
        </w:r>
      </w:hyperlink>
      <w:r>
        <w:rPr>
          <w:rFonts w:ascii="Tahoma" w:hAnsi="Tahoma" w:cs="Tahoma"/>
          <w:sz w:val="18"/>
          <w:szCs w:val="18"/>
        </w:rPr>
        <w:t xml:space="preserve"> for the latest news and educational resources. You can also mention </w:t>
      </w:r>
      <w:hyperlink r:id="rId59" w:history="1">
        <w:r w:rsidRPr="009B3AA4">
          <w:rPr>
            <w:rStyle w:val="Hyperlink"/>
            <w:rFonts w:ascii="Tahoma" w:hAnsi="Tahoma" w:cs="Tahoma"/>
            <w:sz w:val="18"/>
            <w:szCs w:val="18"/>
          </w:rPr>
          <w:t>@SHRMFoundation</w:t>
        </w:r>
      </w:hyperlink>
      <w:r>
        <w:rPr>
          <w:rFonts w:ascii="Tahoma" w:hAnsi="Tahoma" w:cs="Tahoma"/>
          <w:sz w:val="18"/>
          <w:szCs w:val="18"/>
        </w:rPr>
        <w:t xml:space="preserve"> in your chapter and state council tweets to have them appear on the SHRM Foundation homepage.</w:t>
      </w:r>
    </w:p>
    <w:p w14:paraId="3E8D34BA" w14:textId="77777777" w:rsidR="0048632B" w:rsidRDefault="0048632B" w:rsidP="00124A4D">
      <w:pPr>
        <w:ind w:left="-360"/>
        <w:rPr>
          <w:rStyle w:val="Hyperlink"/>
          <w:rFonts w:ascii="Tahoma" w:hAnsi="Tahoma" w:cs="Tahoma"/>
          <w:sz w:val="18"/>
          <w:szCs w:val="18"/>
        </w:rPr>
      </w:pPr>
    </w:p>
    <w:p w14:paraId="738A75E7" w14:textId="77777777" w:rsidR="00BF40A3" w:rsidRDefault="00BF40A3" w:rsidP="00BF40A3">
      <w:pPr>
        <w:ind w:left="-360"/>
        <w:rPr>
          <w:rStyle w:val="Hyperlink"/>
          <w:rFonts w:ascii="Tahoma" w:hAnsi="Tahoma" w:cs="Tahoma"/>
          <w:sz w:val="18"/>
          <w:szCs w:val="18"/>
        </w:rPr>
      </w:pPr>
    </w:p>
    <w:p w14:paraId="21DA111C" w14:textId="0684A934" w:rsidR="00BF40A3" w:rsidRPr="008D6F64" w:rsidRDefault="00BF40A3" w:rsidP="00BF40A3">
      <w:pPr>
        <w:shd w:val="clear" w:color="auto" w:fill="B8CCE4" w:themeFill="accent1" w:themeFillTint="66"/>
        <w:ind w:left="-360"/>
        <w:rPr>
          <w:rFonts w:ascii="Tahoma" w:hAnsi="Tahoma" w:cs="Tahoma"/>
          <w:b/>
          <w:color w:val="002060"/>
          <w:sz w:val="20"/>
          <w:szCs w:val="20"/>
        </w:rPr>
      </w:pPr>
      <w:r>
        <w:rPr>
          <w:rFonts w:ascii="Tahoma" w:hAnsi="Tahoma" w:cs="Tahoma"/>
          <w:b/>
          <w:color w:val="002060"/>
        </w:rPr>
        <w:t>Workforce Readiness</w:t>
      </w:r>
    </w:p>
    <w:p w14:paraId="45CF321E" w14:textId="77777777" w:rsidR="00BF40A3" w:rsidRPr="00844C27" w:rsidRDefault="00BF40A3" w:rsidP="00BF40A3">
      <w:pPr>
        <w:ind w:left="-360"/>
        <w:rPr>
          <w:rStyle w:val="Hyperlink"/>
          <w:rFonts w:ascii="Tahoma" w:hAnsi="Tahoma" w:cs="Tahoma"/>
          <w:sz w:val="18"/>
          <w:szCs w:val="18"/>
        </w:rPr>
      </w:pPr>
    </w:p>
    <w:p w14:paraId="63691E42" w14:textId="2F73384E" w:rsidR="008E2EBA" w:rsidRPr="008E2EBA" w:rsidRDefault="008E2EBA" w:rsidP="00124A4D">
      <w:pPr>
        <w:ind w:left="-360"/>
        <w:rPr>
          <w:rFonts w:ascii="Tahoma" w:hAnsi="Tahoma" w:cs="Tahoma"/>
          <w:b/>
          <w:sz w:val="18"/>
          <w:szCs w:val="18"/>
        </w:rPr>
      </w:pPr>
      <w:r w:rsidRPr="008E2EBA">
        <w:rPr>
          <w:rFonts w:ascii="Tahoma" w:hAnsi="Tahoma" w:cs="Tahoma"/>
          <w:b/>
          <w:color w:val="FF0000"/>
          <w:sz w:val="18"/>
          <w:szCs w:val="18"/>
        </w:rPr>
        <w:t xml:space="preserve">New!  </w:t>
      </w:r>
      <w:r w:rsidRPr="008E2EBA">
        <w:rPr>
          <w:rFonts w:ascii="Tahoma" w:hAnsi="Tahoma" w:cs="Tahoma"/>
          <w:b/>
          <w:sz w:val="18"/>
          <w:szCs w:val="18"/>
        </w:rPr>
        <w:t>Employer’s Guide to the SHRM Assurance of Learning®</w:t>
      </w:r>
    </w:p>
    <w:p w14:paraId="171AA075" w14:textId="73B9FEF9" w:rsidR="00BF40A3" w:rsidRPr="008E2EBA" w:rsidRDefault="00BF40A3" w:rsidP="00124A4D">
      <w:pPr>
        <w:ind w:left="-360"/>
        <w:rPr>
          <w:rStyle w:val="Hyperlink"/>
          <w:rFonts w:ascii="Tahoma" w:hAnsi="Tahoma" w:cs="Tahoma"/>
          <w:sz w:val="18"/>
          <w:szCs w:val="18"/>
        </w:rPr>
      </w:pPr>
      <w:r w:rsidRPr="008E2EBA">
        <w:rPr>
          <w:rFonts w:ascii="Tahoma" w:hAnsi="Tahoma" w:cs="Tahoma"/>
          <w:sz w:val="18"/>
          <w:szCs w:val="18"/>
        </w:rPr>
        <w:t xml:space="preserve">Did you know over 1200 employers have requested their free copy of the Employer’s Guide to the SHRM Assurance of Learning® Assessment, are looking for the Certificate of Learning on recent graduates’ resumes and are talking about it with candidates in interviews?  If you don’t have your copy, e-mail us at </w:t>
      </w:r>
      <w:hyperlink r:id="rId60" w:history="1">
        <w:r w:rsidRPr="008E2EBA">
          <w:rPr>
            <w:rStyle w:val="Hyperlink"/>
            <w:rFonts w:ascii="Tahoma" w:hAnsi="Tahoma" w:cs="Tahoma"/>
            <w:sz w:val="18"/>
            <w:szCs w:val="18"/>
          </w:rPr>
          <w:t>academics@shrm.org</w:t>
        </w:r>
      </w:hyperlink>
      <w:r w:rsidRPr="008E2EBA">
        <w:rPr>
          <w:rFonts w:ascii="Tahoma" w:hAnsi="Tahoma" w:cs="Tahoma"/>
          <w:sz w:val="18"/>
          <w:szCs w:val="18"/>
        </w:rPr>
        <w:t xml:space="preserve"> to get your copy.  If you already have your free copy, please help us by giving us feedback via a brief survey! Go to </w:t>
      </w:r>
      <w:hyperlink r:id="rId61" w:history="1">
        <w:r w:rsidR="00B448A4">
          <w:rPr>
            <w:rStyle w:val="Hyperlink"/>
            <w:rFonts w:ascii="Tahoma" w:hAnsi="Tahoma" w:cs="Tahoma"/>
            <w:sz w:val="18"/>
            <w:szCs w:val="18"/>
          </w:rPr>
          <w:t>Employers Guide Survey</w:t>
        </w:r>
      </w:hyperlink>
      <w:r w:rsidRPr="008E2EBA">
        <w:rPr>
          <w:rFonts w:ascii="Tahoma" w:hAnsi="Tahoma" w:cs="Tahoma"/>
          <w:sz w:val="18"/>
          <w:szCs w:val="18"/>
        </w:rPr>
        <w:t xml:space="preserve">  </w:t>
      </w:r>
    </w:p>
    <w:p w14:paraId="2115FF2F" w14:textId="77777777" w:rsidR="0088480F" w:rsidRDefault="0088480F" w:rsidP="00124A4D">
      <w:pPr>
        <w:ind w:left="-360"/>
        <w:rPr>
          <w:rStyle w:val="Hyperlink"/>
          <w:rFonts w:ascii="Tahoma" w:hAnsi="Tahoma" w:cs="Tahoma"/>
          <w:sz w:val="18"/>
          <w:szCs w:val="18"/>
        </w:rPr>
      </w:pPr>
    </w:p>
    <w:p w14:paraId="7243DE47" w14:textId="77777777" w:rsidR="008E2EBA" w:rsidRDefault="008E2EBA" w:rsidP="00124A4D">
      <w:pPr>
        <w:ind w:left="-360"/>
        <w:rPr>
          <w:rStyle w:val="Hyperlink"/>
          <w:rFonts w:ascii="Tahoma" w:hAnsi="Tahoma" w:cs="Tahoma"/>
          <w:sz w:val="18"/>
          <w:szCs w:val="18"/>
        </w:rPr>
      </w:pPr>
    </w:p>
    <w:p w14:paraId="02FA2624" w14:textId="53D1A360" w:rsidR="00723921" w:rsidRPr="008D6F64" w:rsidRDefault="00723921" w:rsidP="00723921">
      <w:pPr>
        <w:shd w:val="clear" w:color="auto" w:fill="B8CCE4" w:themeFill="accent1" w:themeFillTint="66"/>
        <w:ind w:left="-360"/>
        <w:rPr>
          <w:rFonts w:ascii="Tahoma" w:hAnsi="Tahoma" w:cs="Tahoma"/>
          <w:b/>
          <w:color w:val="002060"/>
          <w:sz w:val="20"/>
          <w:szCs w:val="20"/>
        </w:rPr>
      </w:pPr>
      <w:r w:rsidRPr="00FB3C56">
        <w:rPr>
          <w:rFonts w:ascii="Tahoma" w:hAnsi="Tahoma" w:cs="Tahoma"/>
          <w:b/>
          <w:color w:val="002060"/>
        </w:rPr>
        <w:t>FYI</w:t>
      </w:r>
    </w:p>
    <w:p w14:paraId="2FD528CA" w14:textId="77777777" w:rsidR="00DC4FD8" w:rsidRPr="00844C27" w:rsidRDefault="00DC4FD8" w:rsidP="00DC4FD8">
      <w:pPr>
        <w:ind w:left="-360"/>
        <w:rPr>
          <w:rStyle w:val="Hyperlink"/>
          <w:rFonts w:ascii="Tahoma" w:hAnsi="Tahoma" w:cs="Tahoma"/>
          <w:sz w:val="18"/>
          <w:szCs w:val="18"/>
        </w:rPr>
      </w:pPr>
    </w:p>
    <w:p w14:paraId="183D31A0" w14:textId="77777777" w:rsidR="008E2EBA" w:rsidRDefault="008E2EBA" w:rsidP="008E2EBA">
      <w:pPr>
        <w:ind w:left="-360"/>
        <w:rPr>
          <w:rFonts w:ascii="Tahoma" w:hAnsi="Tahoma" w:cs="Tahoma"/>
          <w:b/>
          <w:sz w:val="18"/>
          <w:szCs w:val="18"/>
        </w:rPr>
      </w:pPr>
      <w:r w:rsidRPr="00FD5120">
        <w:rPr>
          <w:rFonts w:ascii="Tahoma" w:hAnsi="Tahoma" w:cs="Tahoma"/>
          <w:b/>
          <w:color w:val="FF0000"/>
          <w:sz w:val="18"/>
          <w:szCs w:val="18"/>
        </w:rPr>
        <w:t xml:space="preserve">New! </w:t>
      </w:r>
      <w:r w:rsidRPr="00FD5120">
        <w:rPr>
          <w:rFonts w:ascii="Tahoma" w:hAnsi="Tahoma" w:cs="Tahoma"/>
          <w:b/>
          <w:sz w:val="18"/>
          <w:szCs w:val="18"/>
        </w:rPr>
        <w:t>Read Books for Recertification</w:t>
      </w:r>
    </w:p>
    <w:p w14:paraId="5E5ED0E9" w14:textId="4C64E02B" w:rsidR="008E2EBA" w:rsidRDefault="008E2EBA" w:rsidP="008E2EBA">
      <w:pPr>
        <w:ind w:left="-360"/>
        <w:rPr>
          <w:rFonts w:ascii="Tahoma" w:hAnsi="Tahoma" w:cs="Tahoma"/>
          <w:sz w:val="18"/>
          <w:szCs w:val="18"/>
        </w:rPr>
      </w:pPr>
      <w:r w:rsidRPr="00FD5120">
        <w:rPr>
          <w:rFonts w:ascii="Tahoma" w:hAnsi="Tahoma" w:cs="Tahoma"/>
          <w:sz w:val="18"/>
          <w:szCs w:val="18"/>
        </w:rPr>
        <w:t xml:space="preserve">Almost 60 books are now approved for recertification credit! That means you can now receive credit for something you’re already doing – reading! Visit the SHRMStore to see which books are </w:t>
      </w:r>
      <w:hyperlink r:id="rId62" w:history="1">
        <w:r w:rsidRPr="00FD5120">
          <w:rPr>
            <w:rStyle w:val="Hyperlink"/>
            <w:rFonts w:ascii="Tahoma" w:hAnsi="Tahoma" w:cs="Tahoma"/>
            <w:sz w:val="18"/>
            <w:szCs w:val="18"/>
          </w:rPr>
          <w:t>approved for credit</w:t>
        </w:r>
      </w:hyperlink>
      <w:r w:rsidRPr="00FD5120">
        <w:rPr>
          <w:rFonts w:ascii="Tahoma" w:hAnsi="Tahoma" w:cs="Tahoma"/>
          <w:color w:val="1F497D"/>
          <w:sz w:val="18"/>
          <w:szCs w:val="18"/>
        </w:rPr>
        <w:t xml:space="preserve"> </w:t>
      </w:r>
      <w:r w:rsidRPr="00FD5120">
        <w:rPr>
          <w:rFonts w:ascii="Tahoma" w:hAnsi="Tahoma" w:cs="Tahoma"/>
          <w:sz w:val="18"/>
          <w:szCs w:val="18"/>
        </w:rPr>
        <w:t xml:space="preserve">and to </w:t>
      </w:r>
      <w:hyperlink r:id="rId63" w:history="1">
        <w:r w:rsidRPr="00FD5120">
          <w:rPr>
            <w:rStyle w:val="Hyperlink"/>
            <w:rFonts w:ascii="Tahoma" w:hAnsi="Tahoma" w:cs="Tahoma"/>
            <w:sz w:val="18"/>
            <w:szCs w:val="18"/>
          </w:rPr>
          <w:t>learn more about the program</w:t>
        </w:r>
      </w:hyperlink>
      <w:r w:rsidRPr="00FD5120">
        <w:rPr>
          <w:rFonts w:ascii="Tahoma" w:hAnsi="Tahoma" w:cs="Tahoma"/>
          <w:color w:val="1F497D"/>
          <w:sz w:val="18"/>
          <w:szCs w:val="18"/>
        </w:rPr>
        <w:t xml:space="preserve">. </w:t>
      </w:r>
      <w:r w:rsidRPr="00FD5120">
        <w:rPr>
          <w:rFonts w:ascii="Tahoma" w:hAnsi="Tahoma" w:cs="Tahoma"/>
          <w:sz w:val="18"/>
          <w:szCs w:val="18"/>
        </w:rPr>
        <w:t xml:space="preserve">Plus, contact the </w:t>
      </w:r>
      <w:hyperlink r:id="rId64" w:history="1">
        <w:r w:rsidRPr="00FD5120">
          <w:rPr>
            <w:rStyle w:val="Hyperlink"/>
            <w:rFonts w:ascii="Tahoma" w:hAnsi="Tahoma" w:cs="Tahoma"/>
            <w:sz w:val="18"/>
            <w:szCs w:val="18"/>
          </w:rPr>
          <w:t>SHRMStore@shrm.org</w:t>
        </w:r>
      </w:hyperlink>
      <w:r w:rsidRPr="00FD5120">
        <w:rPr>
          <w:rFonts w:ascii="Tahoma" w:hAnsi="Tahoma" w:cs="Tahoma"/>
          <w:color w:val="1F497D"/>
          <w:sz w:val="18"/>
          <w:szCs w:val="18"/>
        </w:rPr>
        <w:t xml:space="preserve"> </w:t>
      </w:r>
      <w:r w:rsidRPr="00FD5120">
        <w:rPr>
          <w:rFonts w:ascii="Tahoma" w:hAnsi="Tahoma" w:cs="Tahoma"/>
          <w:sz w:val="18"/>
          <w:szCs w:val="18"/>
        </w:rPr>
        <w:t xml:space="preserve">to get more information on forming a recertification book club at your chapter. </w:t>
      </w:r>
    </w:p>
    <w:p w14:paraId="5F081760" w14:textId="0419AB5F" w:rsidR="008E2EBA" w:rsidRDefault="00093ADE" w:rsidP="008E2EBA">
      <w:pPr>
        <w:ind w:left="-360"/>
        <w:rPr>
          <w:rFonts w:ascii="Tahoma" w:hAnsi="Tahoma" w:cs="Tahoma"/>
          <w:sz w:val="18"/>
          <w:szCs w:val="18"/>
        </w:rPr>
      </w:pPr>
      <w:r w:rsidRPr="00F37547">
        <w:rPr>
          <w:noProof/>
          <w:color w:val="1F497D"/>
        </w:rPr>
        <mc:AlternateContent>
          <mc:Choice Requires="wps">
            <w:drawing>
              <wp:anchor distT="0" distB="0" distL="114300" distR="114300" simplePos="0" relativeHeight="251654655" behindDoc="0" locked="0" layoutInCell="1" allowOverlap="1" wp14:anchorId="3811D1F3" wp14:editId="098BAF1C">
                <wp:simplePos x="0" y="0"/>
                <wp:positionH relativeFrom="column">
                  <wp:posOffset>824230</wp:posOffset>
                </wp:positionH>
                <wp:positionV relativeFrom="paragraph">
                  <wp:posOffset>80645</wp:posOffset>
                </wp:positionV>
                <wp:extent cx="5367655" cy="1403985"/>
                <wp:effectExtent l="0" t="0" r="444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403985"/>
                        </a:xfrm>
                        <a:prstGeom prst="rect">
                          <a:avLst/>
                        </a:prstGeom>
                        <a:solidFill>
                          <a:srgbClr val="FFFFFF"/>
                        </a:solidFill>
                        <a:ln w="9525">
                          <a:noFill/>
                          <a:miter lim="800000"/>
                          <a:headEnd/>
                          <a:tailEnd/>
                        </a:ln>
                      </wps:spPr>
                      <wps:txbx>
                        <w:txbxContent>
                          <w:p w14:paraId="72B386E9" w14:textId="5FD5FE64" w:rsidR="00F37547" w:rsidRPr="008E2EBA" w:rsidRDefault="00F37547" w:rsidP="00F37547">
                            <w:pPr>
                              <w:ind w:firstLine="1080"/>
                              <w:rPr>
                                <w:rFonts w:ascii="Tahoma" w:hAnsi="Tahoma" w:cs="Tahoma"/>
                                <w:b/>
                                <w:sz w:val="18"/>
                                <w:szCs w:val="18"/>
                              </w:rPr>
                            </w:pPr>
                            <w:r w:rsidRPr="008E2EBA">
                              <w:rPr>
                                <w:rFonts w:ascii="Tahoma" w:hAnsi="Tahoma" w:cs="Tahoma"/>
                                <w:b/>
                                <w:bCs/>
                                <w:sz w:val="18"/>
                                <w:szCs w:val="18"/>
                              </w:rPr>
                              <w:t>Lean HR: Introducing Process Excellence to Your Practice</w:t>
                            </w:r>
                          </w:p>
                          <w:p w14:paraId="6C4B7CE5" w14:textId="77777777" w:rsidR="00F37547" w:rsidRPr="008E2EBA" w:rsidRDefault="00F37547" w:rsidP="00F37547">
                            <w:pPr>
                              <w:ind w:firstLine="1080"/>
                              <w:rPr>
                                <w:rFonts w:ascii="Tahoma" w:hAnsi="Tahoma" w:cs="Tahoma"/>
                                <w:i/>
                                <w:iCs/>
                                <w:sz w:val="18"/>
                                <w:szCs w:val="18"/>
                              </w:rPr>
                            </w:pPr>
                            <w:r w:rsidRPr="008E2EBA">
                              <w:rPr>
                                <w:rFonts w:ascii="Tahoma" w:hAnsi="Tahoma" w:cs="Tahoma"/>
                                <w:i/>
                                <w:iCs/>
                                <w:sz w:val="18"/>
                                <w:szCs w:val="18"/>
                              </w:rPr>
                              <w:t>Approved for 2.5 credit hours of Business Credit</w:t>
                            </w:r>
                          </w:p>
                          <w:p w14:paraId="47567B1C" w14:textId="275775F4" w:rsidR="00F37547" w:rsidRPr="008E2EBA" w:rsidRDefault="00F37547" w:rsidP="00F37547">
                            <w:pPr>
                              <w:ind w:left="1080"/>
                              <w:rPr>
                                <w:rFonts w:ascii="Tahoma" w:hAnsi="Tahoma" w:cs="Tahoma"/>
                                <w:color w:val="1F497D"/>
                                <w:sz w:val="18"/>
                                <w:szCs w:val="18"/>
                              </w:rPr>
                            </w:pPr>
                            <w:r w:rsidRPr="008E2EBA">
                              <w:rPr>
                                <w:rFonts w:ascii="Tahoma" w:hAnsi="Tahoma" w:cs="Tahoma"/>
                                <w:sz w:val="18"/>
                                <w:szCs w:val="18"/>
                                <w:lang w:val="en"/>
                              </w:rPr>
                              <w:t xml:space="preserve">In this book, practitioners will be guided through an overview of the basics of Lean, how to use the most common tools, and how to then leverage them to bring an element of process excellence to their HR department. # </w:t>
                            </w:r>
                            <w:r w:rsidRPr="008E2EBA">
                              <w:rPr>
                                <w:rFonts w:ascii="Tahoma" w:hAnsi="Tahoma" w:cs="Tahoma"/>
                                <w:sz w:val="18"/>
                                <w:szCs w:val="18"/>
                              </w:rPr>
                              <w:t>48.56593</w:t>
                            </w:r>
                            <w:r>
                              <w:rPr>
                                <w:rFonts w:ascii="Tahoma" w:hAnsi="Tahoma" w:cs="Tahoma"/>
                                <w:sz w:val="18"/>
                                <w:szCs w:val="18"/>
                              </w:rPr>
                              <w:t xml:space="preserve">  </w:t>
                            </w:r>
                            <w:hyperlink r:id="rId65" w:history="1">
                              <w:r>
                                <w:rPr>
                                  <w:rStyle w:val="Hyperlink"/>
                                  <w:rFonts w:ascii="Tahoma" w:hAnsi="Tahoma" w:cs="Tahoma"/>
                                  <w:sz w:val="18"/>
                                  <w:szCs w:val="18"/>
                                </w:rPr>
                                <w:t>SHRMStore</w:t>
                              </w:r>
                            </w:hyperlink>
                          </w:p>
                          <w:p w14:paraId="5BBDC413" w14:textId="77777777" w:rsidR="00F37547" w:rsidRPr="008E2EBA" w:rsidRDefault="00F37547" w:rsidP="00F37547">
                            <w:pPr>
                              <w:ind w:firstLine="1080"/>
                              <w:rPr>
                                <w:rFonts w:ascii="Tahoma" w:hAnsi="Tahoma" w:cs="Tahoma"/>
                                <w:sz w:val="18"/>
                                <w:szCs w:val="18"/>
                              </w:rPr>
                            </w:pPr>
                            <w:r w:rsidRPr="008E2EBA">
                              <w:rPr>
                                <w:rFonts w:ascii="Tahoma" w:hAnsi="Tahoma" w:cs="Tahoma"/>
                                <w:sz w:val="18"/>
                                <w:szCs w:val="18"/>
                              </w:rPr>
                              <w:t>Member: $12.95</w:t>
                            </w:r>
                          </w:p>
                          <w:p w14:paraId="6B9B7CD4" w14:textId="5BF881DA" w:rsidR="00F37547" w:rsidRPr="00F37547" w:rsidRDefault="00F37547" w:rsidP="00F37547">
                            <w:pPr>
                              <w:ind w:firstLine="1080"/>
                              <w:rPr>
                                <w:rFonts w:ascii="Tahoma" w:hAnsi="Tahoma" w:cs="Tahoma"/>
                                <w:sz w:val="18"/>
                                <w:szCs w:val="18"/>
                              </w:rPr>
                            </w:pPr>
                            <w:r w:rsidRPr="008E2EBA">
                              <w:rPr>
                                <w:rFonts w:ascii="Tahoma" w:hAnsi="Tahoma" w:cs="Tahoma"/>
                                <w:sz w:val="18"/>
                                <w:szCs w:val="18"/>
                              </w:rPr>
                              <w:t>Nonmember: $14.95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11D1F3" id="_x0000_s1032" type="#_x0000_t202" style="position:absolute;left:0;text-align:left;margin-left:64.9pt;margin-top:6.35pt;width:422.65pt;height:110.55pt;z-index:2516546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" stroked="f">
                <v:textbox style="mso-fit-shape-to-text:t">
                  <w:txbxContent>
                    <w:p w14:paraId="72B386E9" w14:textId="5FD5FE64" w:rsidR="00F37547" w:rsidRPr="008E2EBA" w:rsidRDefault="00F37547" w:rsidP="00F37547">
                      <w:pPr>
                        <w:ind w:firstLine="1080"/>
                        <w:rPr>
                          <w:rFonts w:ascii="Tahoma" w:hAnsi="Tahoma" w:cs="Tahoma"/>
                          <w:b/>
                          <w:sz w:val="18"/>
                          <w:szCs w:val="18"/>
                        </w:rPr>
                      </w:pPr>
                      <w:r w:rsidRPr="008E2EBA">
                        <w:rPr>
                          <w:rFonts w:ascii="Tahoma" w:hAnsi="Tahoma" w:cs="Tahoma"/>
                          <w:b/>
                          <w:bCs/>
                          <w:sz w:val="18"/>
                          <w:szCs w:val="18"/>
                        </w:rPr>
                        <w:t>Lean HR: Introducing Process Excellence to Your Practice</w:t>
                      </w:r>
                    </w:p>
                    <w:p w14:paraId="6C4B7CE5" w14:textId="77777777" w:rsidR="00F37547" w:rsidRPr="008E2EBA" w:rsidRDefault="00F37547" w:rsidP="00F37547">
                      <w:pPr>
                        <w:ind w:firstLine="1080"/>
                        <w:rPr>
                          <w:rFonts w:ascii="Tahoma" w:hAnsi="Tahoma" w:cs="Tahoma"/>
                          <w:i/>
                          <w:iCs/>
                          <w:sz w:val="18"/>
                          <w:szCs w:val="18"/>
                        </w:rPr>
                      </w:pPr>
                      <w:r w:rsidRPr="008E2EBA">
                        <w:rPr>
                          <w:rFonts w:ascii="Tahoma" w:hAnsi="Tahoma" w:cs="Tahoma"/>
                          <w:i/>
                          <w:iCs/>
                          <w:sz w:val="18"/>
                          <w:szCs w:val="18"/>
                        </w:rPr>
                        <w:t>Approved for 2.5 credit hours of Business Credit</w:t>
                      </w:r>
                    </w:p>
                    <w:p w14:paraId="47567B1C" w14:textId="275775F4" w:rsidR="00F37547" w:rsidRPr="008E2EBA" w:rsidRDefault="00F37547" w:rsidP="00F37547">
                      <w:pPr>
                        <w:ind w:left="1080"/>
                        <w:rPr>
                          <w:rFonts w:ascii="Tahoma" w:hAnsi="Tahoma" w:cs="Tahoma"/>
                          <w:color w:val="1F497D"/>
                          <w:sz w:val="18"/>
                          <w:szCs w:val="18"/>
                        </w:rPr>
                      </w:pPr>
                      <w:r w:rsidRPr="008E2EBA">
                        <w:rPr>
                          <w:rFonts w:ascii="Tahoma" w:hAnsi="Tahoma" w:cs="Tahoma"/>
                          <w:sz w:val="18"/>
                          <w:szCs w:val="18"/>
                          <w:lang w:val="en"/>
                        </w:rPr>
                        <w:t xml:space="preserve">In this book, practitioners will be guided through an overview of the basics of Lean, how to use the most common tools, and how to then leverage them to bring an element of process excellence to their HR department. # </w:t>
                      </w:r>
                      <w:r w:rsidRPr="008E2EBA">
                        <w:rPr>
                          <w:rFonts w:ascii="Tahoma" w:hAnsi="Tahoma" w:cs="Tahoma"/>
                          <w:sz w:val="18"/>
                          <w:szCs w:val="18"/>
                        </w:rPr>
                        <w:t>48.56593</w:t>
                      </w:r>
                      <w:r>
                        <w:rPr>
                          <w:rFonts w:ascii="Tahoma" w:hAnsi="Tahoma" w:cs="Tahoma"/>
                          <w:sz w:val="18"/>
                          <w:szCs w:val="18"/>
                        </w:rPr>
                        <w:t xml:space="preserve">  </w:t>
                      </w:r>
                      <w:hyperlink r:id="rId66" w:history="1">
                        <w:r>
                          <w:rPr>
                            <w:rStyle w:val="Hyperlink"/>
                            <w:rFonts w:ascii="Tahoma" w:hAnsi="Tahoma" w:cs="Tahoma"/>
                            <w:sz w:val="18"/>
                            <w:szCs w:val="18"/>
                          </w:rPr>
                          <w:t>SHRMStore</w:t>
                        </w:r>
                      </w:hyperlink>
                    </w:p>
                    <w:p w14:paraId="5BBDC413" w14:textId="77777777" w:rsidR="00F37547" w:rsidRPr="008E2EBA" w:rsidRDefault="00F37547" w:rsidP="00F37547">
                      <w:pPr>
                        <w:ind w:firstLine="1080"/>
                        <w:rPr>
                          <w:rFonts w:ascii="Tahoma" w:hAnsi="Tahoma" w:cs="Tahoma"/>
                          <w:sz w:val="18"/>
                          <w:szCs w:val="18"/>
                        </w:rPr>
                      </w:pPr>
                      <w:r w:rsidRPr="008E2EBA">
                        <w:rPr>
                          <w:rFonts w:ascii="Tahoma" w:hAnsi="Tahoma" w:cs="Tahoma"/>
                          <w:sz w:val="18"/>
                          <w:szCs w:val="18"/>
                        </w:rPr>
                        <w:t>Member: $12.95</w:t>
                      </w:r>
                    </w:p>
                    <w:p w14:paraId="6B9B7CD4" w14:textId="5BF881DA" w:rsidR="00F37547" w:rsidRPr="00F37547" w:rsidRDefault="00F37547" w:rsidP="00F37547">
                      <w:pPr>
                        <w:ind w:firstLine="1080"/>
                        <w:rPr>
                          <w:rFonts w:ascii="Tahoma" w:hAnsi="Tahoma" w:cs="Tahoma"/>
                          <w:sz w:val="18"/>
                          <w:szCs w:val="18"/>
                        </w:rPr>
                      </w:pPr>
                      <w:r w:rsidRPr="008E2EBA">
                        <w:rPr>
                          <w:rFonts w:ascii="Tahoma" w:hAnsi="Tahoma" w:cs="Tahoma"/>
                          <w:sz w:val="18"/>
                          <w:szCs w:val="18"/>
                        </w:rPr>
                        <w:t>Nonmember: $14.95</w:t>
                      </w:r>
                    </w:p>
                  </w:txbxContent>
                </v:textbox>
              </v:shape>
            </w:pict>
          </mc:Fallback>
        </mc:AlternateContent>
      </w:r>
    </w:p>
    <w:p w14:paraId="181073DF" w14:textId="01325CAB" w:rsidR="00FF0C9B" w:rsidRDefault="00FF0C9B" w:rsidP="00F37547">
      <w:pPr>
        <w:ind w:left="-360"/>
        <w:rPr>
          <w:color w:val="1F497D"/>
        </w:rPr>
      </w:pPr>
      <w:r>
        <w:rPr>
          <w:noProof/>
          <w:color w:val="1F497D"/>
        </w:rPr>
        <w:drawing>
          <wp:inline distT="0" distB="0" distL="0" distR="0" wp14:anchorId="58AA08FB" wp14:editId="212322BD">
            <wp:extent cx="929030" cy="929030"/>
            <wp:effectExtent l="0" t="0" r="4445" b="4445"/>
            <wp:docPr id="2" name="Picture 2" descr="http://shrmstore.shrm.org/media/catalog/product/cache/1/image/370x/9df78eab33525d08d6e5fb8d27136e95/4/8/48.61568_front_cover.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mstore.shrm.org/media/catalog/product/cache/1/image/370x/9df78eab33525d08d6e5fb8d27136e95/4/8/48.61568_front_cover.pn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29048" cy="929048"/>
                    </a:xfrm>
                    <a:prstGeom prst="rect">
                      <a:avLst/>
                    </a:prstGeom>
                    <a:noFill/>
                    <a:ln>
                      <a:noFill/>
                    </a:ln>
                  </pic:spPr>
                </pic:pic>
              </a:graphicData>
            </a:graphic>
          </wp:inline>
        </w:drawing>
      </w:r>
    </w:p>
    <w:p w14:paraId="46DC5765" w14:textId="77777777" w:rsidR="00FF0C9B" w:rsidRDefault="00FF0C9B" w:rsidP="00844C27">
      <w:pPr>
        <w:ind w:left="-360"/>
        <w:rPr>
          <w:rFonts w:ascii="Tahoma" w:hAnsi="Tahoma" w:cs="Tahoma"/>
          <w:b/>
          <w:bCs/>
          <w:sz w:val="18"/>
          <w:szCs w:val="18"/>
        </w:rPr>
      </w:pPr>
    </w:p>
    <w:p w14:paraId="57E2FFDE" w14:textId="77777777" w:rsidR="005274EB" w:rsidRDefault="005274EB" w:rsidP="005274EB">
      <w:pPr>
        <w:ind w:left="-360"/>
        <w:rPr>
          <w:rFonts w:ascii="Tahoma" w:hAnsi="Tahoma" w:cs="Tahoma"/>
          <w:b/>
          <w:bCs/>
          <w:color w:val="FF0000"/>
          <w:sz w:val="18"/>
          <w:szCs w:val="18"/>
        </w:rPr>
      </w:pPr>
      <w:r>
        <w:rPr>
          <w:rFonts w:ascii="Tahoma" w:hAnsi="Tahoma" w:cs="Tahoma"/>
          <w:b/>
          <w:bCs/>
          <w:sz w:val="18"/>
          <w:szCs w:val="18"/>
        </w:rPr>
        <w:t xml:space="preserve">Apply for the Sloan Award today – deadline </w:t>
      </w:r>
      <w:r>
        <w:rPr>
          <w:rFonts w:ascii="Tahoma" w:hAnsi="Tahoma" w:cs="Tahoma"/>
          <w:b/>
          <w:bCs/>
          <w:color w:val="FF0000"/>
          <w:sz w:val="18"/>
          <w:szCs w:val="18"/>
        </w:rPr>
        <w:t>April 11</w:t>
      </w:r>
    </w:p>
    <w:p w14:paraId="299B7D70" w14:textId="3A7EC0AA" w:rsidR="005274EB" w:rsidRPr="005274EB" w:rsidRDefault="005274EB" w:rsidP="005274EB">
      <w:pPr>
        <w:ind w:left="-360"/>
        <w:rPr>
          <w:rFonts w:ascii="Tahoma" w:hAnsi="Tahoma" w:cs="Tahoma"/>
          <w:sz w:val="18"/>
          <w:szCs w:val="18"/>
        </w:rPr>
      </w:pPr>
      <w:r>
        <w:rPr>
          <w:rFonts w:ascii="Tahoma" w:hAnsi="Tahoma" w:cs="Tahoma"/>
          <w:sz w:val="18"/>
          <w:szCs w:val="18"/>
        </w:rPr>
        <w:t xml:space="preserve">Show off your organization’s best practices in workplace flexibility AND get a FREE benchmarking report! Apply for When Work Works’ 2014 Effective and Flexible Workplace Awards (a.k.a. the Sloan Award). Visit the When Work Works </w:t>
      </w:r>
      <w:hyperlink r:id="rId70" w:history="1">
        <w:r>
          <w:rPr>
            <w:rStyle w:val="Hyperlink"/>
            <w:rFonts w:ascii="Tahoma" w:hAnsi="Tahoma" w:cs="Tahoma"/>
            <w:sz w:val="18"/>
            <w:szCs w:val="18"/>
          </w:rPr>
          <w:t>website</w:t>
        </w:r>
      </w:hyperlink>
      <w:r>
        <w:rPr>
          <w:rFonts w:ascii="Tahoma" w:hAnsi="Tahoma" w:cs="Tahoma"/>
          <w:sz w:val="18"/>
          <w:szCs w:val="18"/>
        </w:rPr>
        <w:t xml:space="preserve"> for more information, and to read about the best practices from previous winners. </w:t>
      </w:r>
    </w:p>
    <w:p w14:paraId="4D280109" w14:textId="77777777" w:rsidR="005274EB" w:rsidRDefault="005274EB" w:rsidP="008E2EBA">
      <w:pPr>
        <w:ind w:left="-360"/>
        <w:rPr>
          <w:rFonts w:ascii="Tahoma" w:hAnsi="Tahoma" w:cs="Tahoma"/>
          <w:b/>
          <w:sz w:val="18"/>
          <w:szCs w:val="18"/>
        </w:rPr>
      </w:pPr>
    </w:p>
    <w:p w14:paraId="0C1C9351" w14:textId="77777777" w:rsidR="008E2EBA" w:rsidRPr="008E2EBA" w:rsidRDefault="008E2EBA" w:rsidP="008E2EBA">
      <w:pPr>
        <w:ind w:left="-360"/>
        <w:rPr>
          <w:rFonts w:ascii="Tahoma" w:hAnsi="Tahoma" w:cs="Tahoma"/>
          <w:b/>
          <w:sz w:val="18"/>
          <w:szCs w:val="18"/>
        </w:rPr>
      </w:pPr>
      <w:r w:rsidRPr="00FD5120">
        <w:rPr>
          <w:rFonts w:ascii="Tahoma" w:hAnsi="Tahoma" w:cs="Tahoma"/>
          <w:b/>
          <w:sz w:val="18"/>
          <w:szCs w:val="18"/>
        </w:rPr>
        <w:lastRenderedPageBreak/>
        <w:t>When Work Works Community Partner</w:t>
      </w:r>
      <w:r w:rsidRPr="00FD5120">
        <w:rPr>
          <w:rFonts w:ascii="Tahoma" w:hAnsi="Tahoma" w:cs="Tahoma"/>
          <w:sz w:val="18"/>
          <w:szCs w:val="18"/>
        </w:rPr>
        <w:t xml:space="preserve"> - Interested in championing workplace flexibility as a strategic initiative in your state? Then consider joining these State Councils and Chapters and become a </w:t>
      </w:r>
      <w:hyperlink r:id="rId71" w:history="1">
        <w:r w:rsidRPr="00FD5120">
          <w:rPr>
            <w:rStyle w:val="Hyperlink"/>
            <w:rFonts w:ascii="Tahoma" w:hAnsi="Tahoma" w:cs="Tahoma"/>
            <w:sz w:val="18"/>
            <w:szCs w:val="18"/>
          </w:rPr>
          <w:t>Community Partner</w:t>
        </w:r>
      </w:hyperlink>
      <w:r w:rsidRPr="00FD5120">
        <w:rPr>
          <w:rFonts w:ascii="Tahoma" w:hAnsi="Tahoma" w:cs="Tahoma"/>
          <w:sz w:val="18"/>
          <w:szCs w:val="18"/>
        </w:rPr>
        <w:t xml:space="preserve">.  Here’s a </w:t>
      </w:r>
      <w:hyperlink r:id="rId72" w:history="1">
        <w:r w:rsidRPr="00FD5120">
          <w:rPr>
            <w:rStyle w:val="Hyperlink"/>
            <w:rFonts w:ascii="Tahoma" w:hAnsi="Tahoma" w:cs="Tahoma"/>
            <w:sz w:val="18"/>
            <w:szCs w:val="18"/>
          </w:rPr>
          <w:t>Toolkit</w:t>
        </w:r>
      </w:hyperlink>
      <w:r w:rsidRPr="00FD5120">
        <w:rPr>
          <w:rFonts w:ascii="Tahoma" w:hAnsi="Tahoma" w:cs="Tahoma"/>
          <w:sz w:val="18"/>
          <w:szCs w:val="18"/>
        </w:rPr>
        <w:t xml:space="preserve"> to get you started!</w:t>
      </w:r>
      <w:r>
        <w:t xml:space="preserve">  </w:t>
      </w:r>
    </w:p>
    <w:p w14:paraId="40440264" w14:textId="77777777" w:rsidR="008E2EBA" w:rsidRPr="00FD5120" w:rsidRDefault="008E2EBA" w:rsidP="00844C27">
      <w:pPr>
        <w:ind w:left="-360"/>
        <w:rPr>
          <w:rFonts w:ascii="Tahoma" w:hAnsi="Tahoma" w:cs="Tahoma"/>
          <w:b/>
          <w:bCs/>
          <w:sz w:val="18"/>
          <w:szCs w:val="18"/>
        </w:rPr>
      </w:pPr>
    </w:p>
    <w:p w14:paraId="5D7FDF09" w14:textId="77777777" w:rsidR="00844C27" w:rsidRPr="00844C27" w:rsidRDefault="00896596" w:rsidP="00844C27">
      <w:pPr>
        <w:ind w:left="-360"/>
        <w:rPr>
          <w:rFonts w:ascii="Tahoma" w:hAnsi="Tahoma" w:cs="Tahoma"/>
          <w:b/>
          <w:bCs/>
          <w:sz w:val="18"/>
          <w:szCs w:val="18"/>
        </w:rPr>
      </w:pPr>
      <w:hyperlink r:id="rId73" w:history="1">
        <w:r w:rsidR="00844C27" w:rsidRPr="00844C27">
          <w:rPr>
            <w:rStyle w:val="Strong"/>
            <w:rFonts w:ascii="Tahoma" w:hAnsi="Tahoma" w:cs="Tahoma"/>
            <w:sz w:val="18"/>
            <w:szCs w:val="18"/>
            <w:shd w:val="clear" w:color="auto" w:fill="FFFFFF"/>
          </w:rPr>
          <w:t>HR Jobs Pulse Survey Report</w:t>
        </w:r>
        <w:r w:rsidR="00844C27" w:rsidRPr="00844C27">
          <w:rPr>
            <w:rStyle w:val="apple-converted-space"/>
            <w:rFonts w:ascii="Tahoma" w:hAnsi="Tahoma" w:cs="Tahoma"/>
            <w:b/>
            <w:bCs/>
            <w:sz w:val="18"/>
            <w:szCs w:val="18"/>
            <w:shd w:val="clear" w:color="auto" w:fill="FFFFFF"/>
          </w:rPr>
          <w:t> </w:t>
        </w:r>
        <w:r w:rsidR="00844C27" w:rsidRPr="00844C27">
          <w:rPr>
            <w:rFonts w:ascii="Tahoma" w:hAnsi="Tahoma" w:cs="Tahoma"/>
            <w:sz w:val="18"/>
            <w:szCs w:val="18"/>
            <w:shd w:val="clear" w:color="auto" w:fill="FFFFFF"/>
          </w:rPr>
          <w:br/>
        </w:r>
      </w:hyperlink>
      <w:r w:rsidR="00844C27" w:rsidRPr="00844C27">
        <w:rPr>
          <w:rFonts w:ascii="Tahoma" w:hAnsi="Tahoma" w:cs="Tahoma"/>
          <w:sz w:val="18"/>
          <w:szCs w:val="18"/>
          <w:shd w:val="clear" w:color="auto" w:fill="FFFFFF"/>
        </w:rPr>
        <w:t>The new survey examines hiring trends in the HR profession as well as HR professionals' faith in their own job security and ability to find work elsewhere. </w:t>
      </w:r>
      <w:hyperlink r:id="rId74" w:history="1">
        <w:r w:rsidR="00844C27" w:rsidRPr="00844C27">
          <w:rPr>
            <w:rStyle w:val="Hyperlink"/>
            <w:rFonts w:ascii="Tahoma" w:hAnsi="Tahoma" w:cs="Tahoma"/>
            <w:sz w:val="18"/>
            <w:szCs w:val="18"/>
            <w:shd w:val="clear" w:color="auto" w:fill="FFFFFF"/>
          </w:rPr>
          <w:t>Click Here</w:t>
        </w:r>
      </w:hyperlink>
    </w:p>
    <w:p w14:paraId="58386B09" w14:textId="77777777" w:rsidR="00D0301A" w:rsidRDefault="00D0301A" w:rsidP="00D0301A">
      <w:pPr>
        <w:ind w:left="-360"/>
        <w:rPr>
          <w:rFonts w:ascii="Tahoma" w:hAnsi="Tahoma" w:cs="Tahoma"/>
          <w:b/>
          <w:bCs/>
          <w:color w:val="333333"/>
          <w:sz w:val="18"/>
          <w:szCs w:val="18"/>
        </w:rPr>
      </w:pPr>
    </w:p>
    <w:p w14:paraId="4DC6630A" w14:textId="15E31A95" w:rsidR="0052135F" w:rsidRPr="00FB3C56" w:rsidRDefault="00661859" w:rsidP="00B62630">
      <w:pPr>
        <w:shd w:val="clear" w:color="auto" w:fill="B8CCE4" w:themeFill="accent1" w:themeFillTint="66"/>
        <w:ind w:left="-360"/>
        <w:rPr>
          <w:rFonts w:ascii="Tahoma" w:hAnsi="Tahoma" w:cs="Tahoma"/>
          <w:b/>
          <w:color w:val="002060"/>
        </w:rPr>
      </w:pPr>
      <w:r>
        <w:rPr>
          <w:rFonts w:ascii="Tahoma" w:hAnsi="Tahoma" w:cs="Tahoma"/>
          <w:b/>
          <w:color w:val="002060"/>
        </w:rPr>
        <w:t>Conferences</w:t>
      </w:r>
    </w:p>
    <w:p w14:paraId="6D2B5752" w14:textId="77777777" w:rsidR="00F04E35" w:rsidRDefault="00F04E35" w:rsidP="00D553FA">
      <w:pPr>
        <w:ind w:left="-360"/>
        <w:rPr>
          <w:rFonts w:ascii="Tahoma" w:hAnsi="Tahoma" w:cs="Tahoma"/>
          <w:b/>
          <w:sz w:val="18"/>
          <w:szCs w:val="18"/>
        </w:rPr>
      </w:pPr>
    </w:p>
    <w:p w14:paraId="296D7244" w14:textId="5F2C05E8" w:rsidR="00A460AD" w:rsidRPr="00A460AD" w:rsidRDefault="00D553FA" w:rsidP="00A460AD">
      <w:pPr>
        <w:ind w:left="-360"/>
        <w:rPr>
          <w:rFonts w:ascii="Tahoma" w:hAnsi="Tahoma" w:cs="Tahoma"/>
          <w:color w:val="1F497D"/>
          <w:sz w:val="18"/>
          <w:szCs w:val="18"/>
        </w:rPr>
      </w:pPr>
      <w:r w:rsidRPr="00A460AD">
        <w:rPr>
          <w:rFonts w:ascii="Tahoma" w:hAnsi="Tahoma" w:cs="Tahoma"/>
          <w:b/>
          <w:sz w:val="18"/>
          <w:szCs w:val="18"/>
        </w:rPr>
        <w:t xml:space="preserve">Upcoming State Conferences:  </w:t>
      </w:r>
      <w:r w:rsidRPr="00A460AD">
        <w:rPr>
          <w:rFonts w:ascii="Tahoma" w:hAnsi="Tahoma" w:cs="Tahoma"/>
          <w:color w:val="FF0000"/>
          <w:sz w:val="18"/>
          <w:szCs w:val="18"/>
        </w:rPr>
        <w:t>A complete listing of all state conferences by month is available at</w:t>
      </w:r>
      <w:r w:rsidR="00C540B0" w:rsidRPr="00A460AD">
        <w:rPr>
          <w:rFonts w:ascii="Tahoma" w:hAnsi="Tahoma" w:cs="Tahoma"/>
          <w:color w:val="FF0000"/>
          <w:sz w:val="18"/>
          <w:szCs w:val="18"/>
        </w:rPr>
        <w:t xml:space="preserve"> </w:t>
      </w:r>
      <w:hyperlink r:id="rId75" w:history="1">
        <w:r w:rsidR="00A460AD" w:rsidRPr="00A460AD">
          <w:rPr>
            <w:rStyle w:val="Hyperlink"/>
            <w:rFonts w:ascii="Tahoma" w:hAnsi="Tahoma" w:cs="Tahoma"/>
            <w:sz w:val="18"/>
            <w:szCs w:val="18"/>
          </w:rPr>
          <w:t>State Conferences</w:t>
        </w:r>
      </w:hyperlink>
    </w:p>
    <w:p w14:paraId="6587C2CA" w14:textId="77777777" w:rsidR="00A460AD" w:rsidRPr="00164836" w:rsidRDefault="00A460AD" w:rsidP="00D553FA">
      <w:pPr>
        <w:ind w:left="90" w:hanging="450"/>
        <w:rPr>
          <w:rFonts w:ascii="Tahoma" w:hAnsi="Tahoma" w:cs="Tahoma"/>
          <w:b/>
          <w:sz w:val="18"/>
          <w:szCs w:val="18"/>
        </w:rPr>
      </w:pPr>
    </w:p>
    <w:p w14:paraId="4DC6630F" w14:textId="77777777" w:rsidR="00D553FA" w:rsidRPr="00164836" w:rsidRDefault="00D553FA" w:rsidP="00D553FA">
      <w:pPr>
        <w:ind w:left="90" w:hanging="450"/>
        <w:rPr>
          <w:rFonts w:ascii="Tahoma" w:hAnsi="Tahoma" w:cs="Tahoma"/>
          <w:b/>
          <w:color w:val="FF0000"/>
          <w:sz w:val="18"/>
          <w:szCs w:val="18"/>
        </w:rPr>
      </w:pPr>
      <w:r w:rsidRPr="00164836">
        <w:rPr>
          <w:rFonts w:ascii="Tahoma" w:hAnsi="Tahoma" w:cs="Tahoma"/>
          <w:b/>
          <w:sz w:val="18"/>
          <w:szCs w:val="18"/>
        </w:rPr>
        <w:t xml:space="preserve">Online State Conference Posting Request Form:  </w:t>
      </w:r>
      <w:r w:rsidRPr="00164836">
        <w:rPr>
          <w:rFonts w:ascii="Tahoma" w:hAnsi="Tahoma" w:cs="Tahoma"/>
          <w:b/>
          <w:i/>
          <w:color w:val="FF0000"/>
          <w:sz w:val="18"/>
          <w:szCs w:val="18"/>
        </w:rPr>
        <w:t>REMINDER!!!</w:t>
      </w:r>
      <w:r w:rsidRPr="00164836">
        <w:rPr>
          <w:rFonts w:ascii="Tahoma" w:hAnsi="Tahoma" w:cs="Tahoma"/>
          <w:b/>
          <w:color w:val="FF0000"/>
          <w:sz w:val="18"/>
          <w:szCs w:val="18"/>
        </w:rPr>
        <w:t xml:space="preserve">  </w:t>
      </w:r>
      <w:r w:rsidRPr="00164836">
        <w:rPr>
          <w:rFonts w:ascii="Tahoma" w:hAnsi="Tahoma" w:cs="Tahoma"/>
          <w:color w:val="FF0000"/>
          <w:sz w:val="18"/>
          <w:szCs w:val="18"/>
        </w:rPr>
        <w:t>Post your state conference info on the SHRM website!</w:t>
      </w:r>
    </w:p>
    <w:p w14:paraId="5CC69D3C" w14:textId="0C235C5E" w:rsidR="00EB3266" w:rsidRPr="00164836" w:rsidRDefault="00896596" w:rsidP="00EB3266">
      <w:pPr>
        <w:tabs>
          <w:tab w:val="left" w:pos="900"/>
          <w:tab w:val="num" w:pos="1080"/>
        </w:tabs>
        <w:ind w:left="90" w:hanging="450"/>
        <w:rPr>
          <w:rFonts w:ascii="Tahoma" w:hAnsi="Tahoma" w:cs="Tahoma"/>
          <w:color w:val="1F497D"/>
          <w:sz w:val="18"/>
          <w:szCs w:val="18"/>
        </w:rPr>
      </w:pPr>
      <w:hyperlink r:id="rId76" w:history="1">
        <w:r w:rsidR="00164836" w:rsidRPr="00164836">
          <w:rPr>
            <w:rStyle w:val="Hyperlink"/>
            <w:rFonts w:ascii="Tahoma" w:hAnsi="Tahoma" w:cs="Tahoma"/>
            <w:sz w:val="18"/>
            <w:szCs w:val="18"/>
          </w:rPr>
          <w:t>State Conference Posting Request Form</w:t>
        </w:r>
      </w:hyperlink>
    </w:p>
    <w:p w14:paraId="385D4071" w14:textId="77777777" w:rsidR="00164836" w:rsidRPr="00451DF8" w:rsidRDefault="00164836" w:rsidP="00EB3266">
      <w:pPr>
        <w:tabs>
          <w:tab w:val="left" w:pos="900"/>
          <w:tab w:val="num" w:pos="1080"/>
        </w:tabs>
        <w:ind w:left="90" w:hanging="450"/>
        <w:rPr>
          <w:rStyle w:val="Hyperlink"/>
          <w:rFonts w:ascii="Tahoma" w:hAnsi="Tahoma" w:cs="Tahoma"/>
          <w:sz w:val="18"/>
          <w:szCs w:val="18"/>
        </w:rPr>
      </w:pPr>
    </w:p>
    <w:p w14:paraId="762CAB9A" w14:textId="77777777" w:rsidR="00264986" w:rsidRPr="00451DF8" w:rsidRDefault="00264986" w:rsidP="00264986">
      <w:pPr>
        <w:tabs>
          <w:tab w:val="left" w:pos="900"/>
          <w:tab w:val="num" w:pos="1080"/>
        </w:tabs>
        <w:ind w:left="-360"/>
        <w:rPr>
          <w:rFonts w:ascii="Tahoma" w:hAnsi="Tahoma" w:cs="Tahoma"/>
          <w:b/>
          <w:color w:val="0000FF"/>
          <w:sz w:val="18"/>
          <w:szCs w:val="18"/>
          <w:u w:val="single"/>
        </w:rPr>
      </w:pPr>
      <w:r w:rsidRPr="00451DF8">
        <w:rPr>
          <w:rFonts w:ascii="Tahoma" w:hAnsi="Tahoma" w:cs="Tahoma"/>
          <w:b/>
          <w:sz w:val="18"/>
          <w:szCs w:val="18"/>
        </w:rPr>
        <w:t>201</w:t>
      </w:r>
      <w:r>
        <w:rPr>
          <w:rFonts w:ascii="Tahoma" w:hAnsi="Tahoma" w:cs="Tahoma"/>
          <w:b/>
          <w:sz w:val="18"/>
          <w:szCs w:val="18"/>
        </w:rPr>
        <w:t>4</w:t>
      </w:r>
      <w:r w:rsidRPr="00451DF8">
        <w:rPr>
          <w:rFonts w:ascii="Tahoma" w:hAnsi="Tahoma" w:cs="Tahoma"/>
          <w:b/>
          <w:sz w:val="18"/>
          <w:szCs w:val="18"/>
        </w:rPr>
        <w:t xml:space="preserve"> </w:t>
      </w:r>
      <w:r>
        <w:rPr>
          <w:rFonts w:ascii="Tahoma" w:hAnsi="Tahoma" w:cs="Tahoma"/>
          <w:b/>
          <w:sz w:val="18"/>
          <w:szCs w:val="18"/>
        </w:rPr>
        <w:t xml:space="preserve">PW </w:t>
      </w:r>
      <w:r w:rsidRPr="00451DF8">
        <w:rPr>
          <w:rFonts w:ascii="Tahoma" w:hAnsi="Tahoma" w:cs="Tahoma"/>
          <w:b/>
          <w:sz w:val="18"/>
          <w:szCs w:val="18"/>
        </w:rPr>
        <w:t>State Conferences</w:t>
      </w:r>
    </w:p>
    <w:p w14:paraId="2AC02B5B" w14:textId="77777777" w:rsidR="00264986" w:rsidRDefault="00264986" w:rsidP="00264986">
      <w:pPr>
        <w:tabs>
          <w:tab w:val="left" w:pos="900"/>
        </w:tabs>
        <w:ind w:left="-360"/>
        <w:rPr>
          <w:rFonts w:ascii="Tahoma" w:hAnsi="Tahoma" w:cs="Tahoma"/>
          <w:sz w:val="18"/>
          <w:szCs w:val="18"/>
        </w:rPr>
      </w:pPr>
    </w:p>
    <w:p w14:paraId="5B7BC025" w14:textId="77777777" w:rsidR="00264986" w:rsidRDefault="00264986" w:rsidP="00264986">
      <w:pPr>
        <w:tabs>
          <w:tab w:val="left" w:pos="900"/>
          <w:tab w:val="num" w:pos="1080"/>
        </w:tabs>
        <w:ind w:left="90" w:hanging="450"/>
        <w:rPr>
          <w:rStyle w:val="Hyperlink"/>
          <w:rFonts w:ascii="Tahoma" w:hAnsi="Tahoma" w:cs="Tahoma"/>
          <w:sz w:val="18"/>
          <w:szCs w:val="18"/>
          <w:u w:val="none"/>
        </w:rPr>
      </w:pPr>
      <w:r>
        <w:rPr>
          <w:rStyle w:val="Hyperlink"/>
          <w:rFonts w:ascii="Tahoma" w:hAnsi="Tahoma" w:cs="Tahoma"/>
          <w:sz w:val="18"/>
          <w:szCs w:val="18"/>
          <w:u w:val="none"/>
        </w:rPr>
        <w:t>April 23-25, 2014 – CalSHRM State Council Conference – Sacramento, CA</w:t>
      </w:r>
    </w:p>
    <w:p w14:paraId="35872C8D" w14:textId="77777777" w:rsidR="00264986" w:rsidRDefault="00264986" w:rsidP="00264986">
      <w:pPr>
        <w:tabs>
          <w:tab w:val="left" w:pos="900"/>
          <w:tab w:val="num" w:pos="1080"/>
        </w:tabs>
        <w:ind w:left="90" w:hanging="450"/>
        <w:rPr>
          <w:rStyle w:val="Hyperlink"/>
          <w:rFonts w:ascii="Tahoma" w:hAnsi="Tahoma" w:cs="Tahoma"/>
          <w:sz w:val="18"/>
          <w:szCs w:val="18"/>
          <w:u w:val="none"/>
        </w:rPr>
      </w:pPr>
      <w:r>
        <w:rPr>
          <w:rStyle w:val="Hyperlink"/>
          <w:rFonts w:ascii="Tahoma" w:hAnsi="Tahoma" w:cs="Tahoma"/>
          <w:sz w:val="18"/>
          <w:szCs w:val="18"/>
          <w:u w:val="none"/>
        </w:rPr>
        <w:t>May 7-9, 2014 – Montana State Council Conference – Bozeman, MT</w:t>
      </w:r>
    </w:p>
    <w:p w14:paraId="1DC4E049" w14:textId="77777777" w:rsidR="00264986" w:rsidRDefault="00264986" w:rsidP="00264986">
      <w:pPr>
        <w:tabs>
          <w:tab w:val="left" w:pos="900"/>
          <w:tab w:val="num" w:pos="1080"/>
        </w:tabs>
        <w:ind w:left="90" w:hanging="450"/>
        <w:rPr>
          <w:rStyle w:val="Hyperlink"/>
          <w:rFonts w:ascii="Tahoma" w:hAnsi="Tahoma" w:cs="Tahoma"/>
          <w:sz w:val="18"/>
          <w:szCs w:val="18"/>
          <w:u w:val="none"/>
        </w:rPr>
      </w:pPr>
      <w:r>
        <w:rPr>
          <w:rStyle w:val="Hyperlink"/>
          <w:rFonts w:ascii="Tahoma" w:hAnsi="Tahoma" w:cs="Tahoma"/>
          <w:sz w:val="18"/>
          <w:szCs w:val="18"/>
          <w:u w:val="none"/>
        </w:rPr>
        <w:t>May 12-13, 2014 – Alaska State Council Conference – Anchorage, AK</w:t>
      </w:r>
    </w:p>
    <w:p w14:paraId="24DD19CD" w14:textId="77777777" w:rsidR="00264986" w:rsidRDefault="00264986" w:rsidP="00264986">
      <w:pPr>
        <w:tabs>
          <w:tab w:val="left" w:pos="900"/>
          <w:tab w:val="num" w:pos="1080"/>
        </w:tabs>
        <w:ind w:left="90" w:hanging="450"/>
        <w:rPr>
          <w:rStyle w:val="Hyperlink"/>
          <w:rFonts w:ascii="Tahoma" w:hAnsi="Tahoma" w:cs="Tahoma"/>
          <w:sz w:val="18"/>
          <w:szCs w:val="18"/>
          <w:u w:val="none"/>
        </w:rPr>
      </w:pPr>
      <w:r>
        <w:rPr>
          <w:rStyle w:val="Hyperlink"/>
          <w:rFonts w:ascii="Tahoma" w:hAnsi="Tahoma" w:cs="Tahoma"/>
          <w:sz w:val="18"/>
          <w:szCs w:val="18"/>
          <w:u w:val="none"/>
        </w:rPr>
        <w:t>September 18-19, 2014 – Idaho State Council Conference – Boise, ID</w:t>
      </w:r>
    </w:p>
    <w:p w14:paraId="513399AD" w14:textId="77777777" w:rsidR="00264986" w:rsidRDefault="00264986" w:rsidP="00264986">
      <w:pPr>
        <w:tabs>
          <w:tab w:val="left" w:pos="900"/>
        </w:tabs>
        <w:ind w:left="-360"/>
        <w:rPr>
          <w:rFonts w:ascii="Tahoma" w:hAnsi="Tahoma" w:cs="Tahoma"/>
          <w:sz w:val="18"/>
          <w:szCs w:val="18"/>
        </w:rPr>
      </w:pPr>
      <w:r>
        <w:rPr>
          <w:rStyle w:val="Hyperlink"/>
          <w:rFonts w:ascii="Tahoma" w:hAnsi="Tahoma" w:cs="Tahoma"/>
          <w:sz w:val="18"/>
          <w:szCs w:val="18"/>
          <w:u w:val="none"/>
        </w:rPr>
        <w:t>September 29-Oct. 1, 2014 – NHRMA Regional Conference (AK, OR, WA) – Spokane, WA</w:t>
      </w:r>
    </w:p>
    <w:p w14:paraId="439B5146" w14:textId="77777777" w:rsidR="00264986" w:rsidRDefault="00264986" w:rsidP="00264986">
      <w:pPr>
        <w:tabs>
          <w:tab w:val="left" w:pos="900"/>
        </w:tabs>
        <w:ind w:left="-360"/>
        <w:rPr>
          <w:rFonts w:ascii="Tahoma" w:hAnsi="Tahoma" w:cs="Tahoma"/>
          <w:sz w:val="18"/>
          <w:szCs w:val="18"/>
        </w:rPr>
      </w:pPr>
    </w:p>
    <w:p w14:paraId="505B2E2F" w14:textId="77777777" w:rsidR="00DE73F8" w:rsidRPr="00451DF8" w:rsidRDefault="00DE73F8" w:rsidP="00DE73F8">
      <w:pPr>
        <w:tabs>
          <w:tab w:val="left" w:pos="900"/>
        </w:tabs>
        <w:ind w:left="-360"/>
        <w:rPr>
          <w:rFonts w:ascii="Tahoma" w:hAnsi="Tahoma" w:cs="Tahoma"/>
          <w:sz w:val="18"/>
          <w:szCs w:val="18"/>
        </w:rPr>
      </w:pPr>
      <w:r w:rsidRPr="00451DF8">
        <w:rPr>
          <w:rFonts w:ascii="Tahoma" w:hAnsi="Tahoma" w:cs="Tahoma"/>
          <w:sz w:val="18"/>
          <w:szCs w:val="18"/>
        </w:rPr>
        <w:t>Learn more at conferences.shrm.org</w:t>
      </w:r>
    </w:p>
    <w:p w14:paraId="6F6FD427" w14:textId="27723DD7" w:rsidR="00764920" w:rsidRPr="00460A37" w:rsidRDefault="00764920" w:rsidP="00460A37">
      <w:pPr>
        <w:tabs>
          <w:tab w:val="num" w:pos="360"/>
          <w:tab w:val="left" w:pos="900"/>
          <w:tab w:val="num" w:pos="1080"/>
        </w:tabs>
        <w:ind w:left="90" w:hanging="450"/>
        <w:rPr>
          <w:rFonts w:ascii="Tahoma" w:hAnsi="Tahoma" w:cs="Tahoma"/>
          <w:sz w:val="18"/>
          <w:szCs w:val="18"/>
        </w:rPr>
      </w:pPr>
      <w:r w:rsidRPr="00451DF8">
        <w:rPr>
          <w:rFonts w:ascii="Tahoma" w:hAnsi="Tahoma" w:cs="Tahoma"/>
          <w:b/>
          <w:i/>
          <w:sz w:val="18"/>
          <w:szCs w:val="18"/>
        </w:rPr>
        <w:t>2014 SHRM Conferences</w:t>
      </w:r>
    </w:p>
    <w:p w14:paraId="302ACFC9" w14:textId="77777777" w:rsidR="00764920" w:rsidRPr="00451DF8"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Talent Management Conference &amp; Exposition; April 28 - 30, 2014; Nashville, Tenn.</w:t>
      </w:r>
    </w:p>
    <w:p w14:paraId="75720FFB" w14:textId="77777777" w:rsidR="00764920" w:rsidRDefault="00764920" w:rsidP="00764920">
      <w:pPr>
        <w:pStyle w:val="ListParagraph"/>
        <w:numPr>
          <w:ilvl w:val="0"/>
          <w:numId w:val="4"/>
        </w:numPr>
        <w:tabs>
          <w:tab w:val="left" w:pos="900"/>
        </w:tabs>
        <w:rPr>
          <w:rFonts w:ascii="Tahoma" w:hAnsi="Tahoma" w:cs="Tahoma"/>
          <w:sz w:val="18"/>
          <w:szCs w:val="18"/>
        </w:rPr>
      </w:pPr>
      <w:r w:rsidRPr="00451DF8">
        <w:rPr>
          <w:rFonts w:ascii="Tahoma" w:hAnsi="Tahoma" w:cs="Tahoma"/>
          <w:sz w:val="18"/>
          <w:szCs w:val="18"/>
        </w:rPr>
        <w:t>Annual Conference &amp; Exposition; June 22 - 25, 2014; Orlando, Fla.</w:t>
      </w:r>
    </w:p>
    <w:p w14:paraId="63D3A2D0" w14:textId="77777777" w:rsidR="003005AD" w:rsidRDefault="003005AD" w:rsidP="003005AD">
      <w:pPr>
        <w:pStyle w:val="ListParagraph"/>
        <w:numPr>
          <w:ilvl w:val="0"/>
          <w:numId w:val="4"/>
        </w:numPr>
        <w:rPr>
          <w:rFonts w:ascii="Tahoma" w:hAnsi="Tahoma" w:cs="Tahoma"/>
          <w:sz w:val="18"/>
          <w:szCs w:val="18"/>
        </w:rPr>
      </w:pPr>
      <w:r>
        <w:rPr>
          <w:rFonts w:ascii="Tahoma" w:hAnsi="Tahoma" w:cs="Tahoma"/>
          <w:sz w:val="18"/>
          <w:szCs w:val="18"/>
        </w:rPr>
        <w:t>Workplace Diversity &amp; Exposition; October 13-15; New Orleans, LA</w:t>
      </w:r>
    </w:p>
    <w:p w14:paraId="7C9F6197" w14:textId="6F077F97" w:rsidR="003A3B22" w:rsidRDefault="00764920" w:rsidP="00FA6000">
      <w:pPr>
        <w:tabs>
          <w:tab w:val="left" w:pos="900"/>
        </w:tabs>
        <w:ind w:left="-360"/>
        <w:rPr>
          <w:rFonts w:ascii="Tahoma" w:hAnsi="Tahoma" w:cs="Tahoma"/>
          <w:sz w:val="18"/>
          <w:szCs w:val="18"/>
        </w:rPr>
      </w:pPr>
      <w:r w:rsidRPr="00451DF8">
        <w:rPr>
          <w:rFonts w:ascii="Tahoma" w:hAnsi="Tahoma" w:cs="Tahoma"/>
          <w:sz w:val="18"/>
          <w:szCs w:val="18"/>
        </w:rPr>
        <w:t xml:space="preserve">Learn more at </w:t>
      </w:r>
      <w:hyperlink r:id="rId77" w:history="1">
        <w:r w:rsidR="00FA6000">
          <w:rPr>
            <w:rStyle w:val="Hyperlink"/>
            <w:rFonts w:ascii="Tahoma" w:hAnsi="Tahoma" w:cs="Tahoma"/>
            <w:sz w:val="18"/>
            <w:szCs w:val="18"/>
          </w:rPr>
          <w:t>SHRM Conferences</w:t>
        </w:r>
      </w:hyperlink>
    </w:p>
    <w:p w14:paraId="5E3D35DA" w14:textId="77777777" w:rsidR="00093ADE" w:rsidRDefault="00093ADE" w:rsidP="00FE59F0">
      <w:pPr>
        <w:ind w:left="-360"/>
        <w:rPr>
          <w:rFonts w:ascii="Tahoma" w:hAnsi="Tahoma" w:cs="Tahoma"/>
          <w:b/>
          <w:i/>
          <w:color w:val="000000"/>
          <w:sz w:val="18"/>
          <w:szCs w:val="18"/>
        </w:rPr>
      </w:pPr>
    </w:p>
    <w:p w14:paraId="0FC400C9" w14:textId="77777777" w:rsidR="00FE59F0" w:rsidRPr="00451DF8" w:rsidRDefault="00FE59F0" w:rsidP="00FE59F0">
      <w:pPr>
        <w:ind w:left="-360"/>
        <w:rPr>
          <w:rFonts w:ascii="Tahoma" w:hAnsi="Tahoma" w:cs="Tahoma"/>
          <w:b/>
          <w:i/>
          <w:color w:val="000000"/>
          <w:sz w:val="18"/>
          <w:szCs w:val="18"/>
        </w:rPr>
      </w:pPr>
      <w:r w:rsidRPr="00451DF8">
        <w:rPr>
          <w:rFonts w:ascii="Tahoma" w:hAnsi="Tahoma" w:cs="Tahoma"/>
          <w:b/>
          <w:i/>
          <w:color w:val="000000"/>
          <w:sz w:val="18"/>
          <w:szCs w:val="18"/>
        </w:rPr>
        <w:t>2014 SHRM Seminars</w:t>
      </w:r>
    </w:p>
    <w:p w14:paraId="5FF06E98" w14:textId="7F44B2FA" w:rsidR="00A07841" w:rsidRDefault="00124A4D" w:rsidP="00861573">
      <w:pPr>
        <w:tabs>
          <w:tab w:val="num" w:pos="360"/>
          <w:tab w:val="left" w:pos="900"/>
          <w:tab w:val="num" w:pos="1080"/>
        </w:tabs>
        <w:ind w:left="90" w:hanging="450"/>
        <w:rPr>
          <w:rFonts w:ascii="Tahoma" w:hAnsi="Tahoma" w:cs="Tahoma"/>
          <w:sz w:val="18"/>
          <w:szCs w:val="18"/>
        </w:rPr>
      </w:pPr>
      <w:r w:rsidRPr="00451DF8">
        <w:rPr>
          <w:rFonts w:ascii="Tahoma" w:hAnsi="Tahoma" w:cs="Tahoma"/>
          <w:sz w:val="18"/>
          <w:szCs w:val="18"/>
        </w:rPr>
        <w:t xml:space="preserve">For the full listing of our current seminars, visit </w:t>
      </w:r>
      <w:hyperlink r:id="rId78" w:history="1">
        <w:r w:rsidRPr="00C03D23">
          <w:rPr>
            <w:rStyle w:val="Hyperlink"/>
            <w:rFonts w:ascii="Tahoma" w:hAnsi="Tahoma" w:cs="Tahoma"/>
            <w:sz w:val="18"/>
            <w:szCs w:val="18"/>
          </w:rPr>
          <w:t>SHRM Seminars</w:t>
        </w:r>
      </w:hyperlink>
      <w:r w:rsidRPr="00C03D23">
        <w:rPr>
          <w:rFonts w:ascii="Tahoma" w:hAnsi="Tahoma" w:cs="Tahoma"/>
          <w:sz w:val="18"/>
          <w:szCs w:val="18"/>
        </w:rPr>
        <w:t>.</w:t>
      </w:r>
      <w:r w:rsidRPr="00451DF8">
        <w:rPr>
          <w:rFonts w:ascii="Tahoma" w:hAnsi="Tahoma" w:cs="Tahoma"/>
          <w:sz w:val="18"/>
          <w:szCs w:val="18"/>
        </w:rPr>
        <w:t xml:space="preserve"> </w:t>
      </w:r>
    </w:p>
    <w:p w14:paraId="0F5A596A" w14:textId="77777777" w:rsidR="00093ADE" w:rsidRDefault="00093ADE" w:rsidP="00F00246">
      <w:pPr>
        <w:tabs>
          <w:tab w:val="num" w:pos="360"/>
          <w:tab w:val="left" w:pos="900"/>
          <w:tab w:val="num" w:pos="1080"/>
        </w:tabs>
        <w:ind w:left="-360"/>
        <w:rPr>
          <w:rFonts w:ascii="Tahoma" w:hAnsi="Tahoma" w:cs="Tahoma"/>
          <w:b/>
          <w:i/>
          <w:sz w:val="18"/>
          <w:szCs w:val="18"/>
        </w:rPr>
      </w:pPr>
    </w:p>
    <w:p w14:paraId="4CA25701" w14:textId="77777777" w:rsidR="0039035E" w:rsidRPr="00451DF8" w:rsidRDefault="00F00246" w:rsidP="00F00246">
      <w:pPr>
        <w:tabs>
          <w:tab w:val="num" w:pos="360"/>
          <w:tab w:val="left" w:pos="900"/>
          <w:tab w:val="num" w:pos="1080"/>
        </w:tabs>
        <w:ind w:left="-360"/>
        <w:rPr>
          <w:rFonts w:ascii="Tahoma" w:hAnsi="Tahoma" w:cs="Tahoma"/>
          <w:b/>
          <w:i/>
          <w:sz w:val="18"/>
          <w:szCs w:val="18"/>
        </w:rPr>
      </w:pPr>
      <w:r w:rsidRPr="00451DF8">
        <w:rPr>
          <w:rFonts w:ascii="Tahoma" w:hAnsi="Tahoma" w:cs="Tahoma"/>
          <w:b/>
          <w:i/>
          <w:sz w:val="18"/>
          <w:szCs w:val="18"/>
        </w:rPr>
        <w:t xml:space="preserve">SHRM Organizational Training &amp; Development </w:t>
      </w:r>
    </w:p>
    <w:p w14:paraId="1FEAA215" w14:textId="0AF091FD" w:rsidR="00F00246" w:rsidRDefault="00F00246" w:rsidP="00F00246">
      <w:pPr>
        <w:tabs>
          <w:tab w:val="num" w:pos="360"/>
          <w:tab w:val="left" w:pos="900"/>
          <w:tab w:val="num" w:pos="1080"/>
        </w:tabs>
        <w:ind w:left="-360"/>
        <w:rPr>
          <w:rFonts w:ascii="Tahoma" w:hAnsi="Tahoma" w:cs="Tahoma"/>
          <w:sz w:val="18"/>
          <w:szCs w:val="18"/>
        </w:rPr>
      </w:pPr>
      <w:r w:rsidRPr="00451DF8">
        <w:rPr>
          <w:rFonts w:ascii="Tahoma" w:hAnsi="Tahoma" w:cs="Tahoma"/>
          <w:b/>
          <w:i/>
          <w:sz w:val="18"/>
          <w:szCs w:val="18"/>
        </w:rPr>
        <w:t>Onsite Education for State Conferences, Chapters and Organizations</w:t>
      </w:r>
      <w:r w:rsidRPr="00451DF8">
        <w:rPr>
          <w:rFonts w:ascii="Tahoma" w:hAnsi="Tahoma" w:cs="Tahoma"/>
          <w:b/>
          <w:i/>
          <w:sz w:val="18"/>
          <w:szCs w:val="18"/>
        </w:rPr>
        <w:br/>
      </w:r>
      <w:r w:rsidRPr="00451DF8">
        <w:rPr>
          <w:rFonts w:ascii="Tahoma" w:hAnsi="Tahoma" w:cs="Tahoma"/>
          <w:sz w:val="18"/>
          <w:szCs w:val="18"/>
        </w:rPr>
        <w:t xml:space="preserve">Did you know that SHRM’s broad portfolio of professional development courses can be brought onsite to your next event?  Contact SHRM’s Organizational Training and Development team today to learn more about bringing any of our Seminar topics onsite to your next state conference, chapter meeting, or organization.  SHRM’s Organizational Training &amp; Development:  </w:t>
      </w:r>
      <w:hyperlink r:id="rId79" w:history="1">
        <w:r w:rsidRPr="00451DF8">
          <w:rPr>
            <w:rStyle w:val="Hyperlink"/>
            <w:rFonts w:ascii="Tahoma" w:hAnsi="Tahoma" w:cs="Tahoma"/>
            <w:sz w:val="18"/>
            <w:szCs w:val="18"/>
          </w:rPr>
          <w:t>OrgTraining@shrm.org</w:t>
        </w:r>
      </w:hyperlink>
      <w:r w:rsidRPr="00451DF8">
        <w:rPr>
          <w:rFonts w:ascii="Tahoma" w:hAnsi="Tahoma" w:cs="Tahoma"/>
          <w:sz w:val="18"/>
          <w:szCs w:val="18"/>
        </w:rPr>
        <w:t xml:space="preserve"> or 703-535-7496.</w:t>
      </w:r>
    </w:p>
    <w:p w14:paraId="20A7829A" w14:textId="77777777" w:rsidR="00035412" w:rsidRDefault="00035412" w:rsidP="00F00246">
      <w:pPr>
        <w:tabs>
          <w:tab w:val="num" w:pos="360"/>
          <w:tab w:val="left" w:pos="900"/>
          <w:tab w:val="num" w:pos="1080"/>
        </w:tabs>
        <w:ind w:left="-360"/>
        <w:rPr>
          <w:rFonts w:ascii="Tahoma" w:hAnsi="Tahoma" w:cs="Tahoma"/>
          <w:sz w:val="18"/>
          <w:szCs w:val="18"/>
        </w:rPr>
      </w:pPr>
    </w:p>
    <w:p w14:paraId="7D383B11" w14:textId="01768392" w:rsidR="00ED36F6" w:rsidRPr="00FB3C56" w:rsidRDefault="00661859" w:rsidP="00ED36F6">
      <w:pPr>
        <w:shd w:val="clear" w:color="auto" w:fill="B8CCE4" w:themeFill="accent1" w:themeFillTint="66"/>
        <w:ind w:left="-360"/>
        <w:rPr>
          <w:rFonts w:ascii="Tahoma" w:hAnsi="Tahoma" w:cs="Tahoma"/>
          <w:b/>
          <w:color w:val="002060"/>
        </w:rPr>
      </w:pPr>
      <w:r>
        <w:rPr>
          <w:rFonts w:ascii="Tahoma" w:hAnsi="Tahoma" w:cs="Tahoma"/>
          <w:b/>
          <w:color w:val="002060"/>
        </w:rPr>
        <w:t>New on the Web</w:t>
      </w:r>
    </w:p>
    <w:p w14:paraId="048AF58A" w14:textId="77777777" w:rsidR="00DC4051" w:rsidRDefault="00DC4051" w:rsidP="00EA0AF5">
      <w:pPr>
        <w:ind w:left="-360"/>
        <w:rPr>
          <w:rFonts w:ascii="Tahoma" w:hAnsi="Tahoma" w:cs="Tahoma"/>
          <w:color w:val="000000"/>
          <w:sz w:val="18"/>
          <w:szCs w:val="18"/>
        </w:rPr>
      </w:pPr>
    </w:p>
    <w:p w14:paraId="4DC66336" w14:textId="7DF03D03" w:rsidR="00A87909" w:rsidRPr="00EB3266" w:rsidRDefault="006E4EBA" w:rsidP="00EA0AF5">
      <w:pPr>
        <w:ind w:left="-360"/>
        <w:rPr>
          <w:rStyle w:val="Hyperlink"/>
          <w:rFonts w:ascii="Tahoma" w:hAnsi="Tahoma" w:cs="Tahoma"/>
          <w:sz w:val="18"/>
          <w:szCs w:val="18"/>
        </w:rPr>
      </w:pPr>
      <w:r w:rsidRPr="00EA09FF">
        <w:rPr>
          <w:rFonts w:ascii="Tahoma" w:hAnsi="Tahoma" w:cs="Tahoma"/>
          <w:color w:val="000000"/>
          <w:sz w:val="18"/>
          <w:szCs w:val="18"/>
        </w:rPr>
        <w:t xml:space="preserve">New information is </w:t>
      </w:r>
      <w:r w:rsidRPr="0001602E">
        <w:rPr>
          <w:rFonts w:ascii="Tahoma" w:hAnsi="Tahoma" w:cs="Tahoma"/>
          <w:color w:val="000000"/>
          <w:sz w:val="18"/>
          <w:szCs w:val="18"/>
        </w:rPr>
        <w:t xml:space="preserve">continuously being added to the website.  </w:t>
      </w:r>
      <w:r w:rsidR="00DB6A77" w:rsidRPr="0001602E">
        <w:rPr>
          <w:rFonts w:ascii="Tahoma" w:hAnsi="Tahoma" w:cs="Tahoma"/>
          <w:color w:val="000000"/>
          <w:sz w:val="18"/>
          <w:szCs w:val="18"/>
        </w:rPr>
        <w:t xml:space="preserve">A </w:t>
      </w:r>
      <w:r w:rsidR="00DB6A77" w:rsidRPr="0001602E">
        <w:rPr>
          <w:rFonts w:ascii="Tahoma" w:hAnsi="Tahoma" w:cs="Tahoma"/>
          <w:b/>
          <w:color w:val="000000"/>
          <w:sz w:val="18"/>
          <w:szCs w:val="18"/>
        </w:rPr>
        <w:t xml:space="preserve">summary of each </w:t>
      </w:r>
      <w:r w:rsidR="00922A23" w:rsidRPr="0001602E">
        <w:rPr>
          <w:rFonts w:ascii="Tahoma" w:hAnsi="Tahoma" w:cs="Tahoma"/>
          <w:b/>
          <w:color w:val="000000"/>
          <w:sz w:val="18"/>
          <w:szCs w:val="18"/>
        </w:rPr>
        <w:t xml:space="preserve">new </w:t>
      </w:r>
      <w:r w:rsidR="00DB6A77" w:rsidRPr="0001602E">
        <w:rPr>
          <w:rFonts w:ascii="Tahoma" w:hAnsi="Tahoma" w:cs="Tahoma"/>
          <w:b/>
          <w:color w:val="000000"/>
          <w:sz w:val="18"/>
          <w:szCs w:val="18"/>
        </w:rPr>
        <w:t>article</w:t>
      </w:r>
      <w:r w:rsidR="00DB6A77" w:rsidRPr="0001602E">
        <w:rPr>
          <w:rFonts w:ascii="Tahoma" w:hAnsi="Tahoma" w:cs="Tahoma"/>
          <w:color w:val="000000"/>
          <w:sz w:val="18"/>
          <w:szCs w:val="18"/>
        </w:rPr>
        <w:t xml:space="preserve"> is available on the Volunteer </w:t>
      </w:r>
      <w:r w:rsidR="00DB6A77" w:rsidRPr="00EB3266">
        <w:rPr>
          <w:rFonts w:ascii="Tahoma" w:hAnsi="Tahoma" w:cs="Tahoma"/>
          <w:color w:val="000000"/>
          <w:sz w:val="18"/>
          <w:szCs w:val="18"/>
        </w:rPr>
        <w:t>Leaders Resource Center (VLRC) at</w:t>
      </w:r>
      <w:r w:rsidRPr="00EB3266">
        <w:rPr>
          <w:rFonts w:ascii="Tahoma" w:hAnsi="Tahoma" w:cs="Tahoma"/>
          <w:color w:val="000000"/>
          <w:sz w:val="18"/>
          <w:szCs w:val="18"/>
        </w:rPr>
        <w:t>:</w:t>
      </w:r>
      <w:r w:rsidR="00DB6A77" w:rsidRPr="00EB3266">
        <w:rPr>
          <w:rFonts w:ascii="Tahoma" w:hAnsi="Tahoma" w:cs="Tahoma"/>
          <w:color w:val="000000"/>
          <w:sz w:val="18"/>
          <w:szCs w:val="18"/>
        </w:rPr>
        <w:t xml:space="preserve"> </w:t>
      </w:r>
    </w:p>
    <w:p w14:paraId="5AB4874A" w14:textId="09A7C0EB" w:rsidR="00F53B90" w:rsidRPr="00EB3266" w:rsidRDefault="006B1367" w:rsidP="00F53B90">
      <w:pPr>
        <w:rPr>
          <w:rFonts w:ascii="Tahoma" w:hAnsi="Tahoma" w:cs="Tahoma"/>
          <w:color w:val="1F497D"/>
          <w:sz w:val="18"/>
          <w:szCs w:val="18"/>
        </w:rPr>
      </w:pPr>
      <w:r w:rsidRPr="00EB3266">
        <w:rPr>
          <w:rFonts w:ascii="Tahoma" w:hAnsi="Tahoma" w:cs="Tahoma"/>
          <w:sz w:val="18"/>
          <w:szCs w:val="18"/>
        </w:rPr>
        <w:t xml:space="preserve">  </w:t>
      </w:r>
      <w:r w:rsidR="00FB56AF" w:rsidRPr="00EB3266">
        <w:rPr>
          <w:rFonts w:ascii="Tahoma" w:hAnsi="Tahoma" w:cs="Tahoma"/>
          <w:color w:val="1F497D"/>
          <w:sz w:val="18"/>
          <w:szCs w:val="18"/>
        </w:rPr>
        <w:t xml:space="preserve"> </w:t>
      </w:r>
      <w:hyperlink r:id="rId80" w:history="1">
        <w:r w:rsidR="00FB56AF" w:rsidRPr="00EB3266">
          <w:rPr>
            <w:rStyle w:val="Hyperlink"/>
            <w:rFonts w:ascii="Tahoma" w:hAnsi="Tahoma" w:cs="Tahoma"/>
            <w:sz w:val="18"/>
            <w:szCs w:val="18"/>
          </w:rPr>
          <w:t>New on the Web</w:t>
        </w:r>
      </w:hyperlink>
    </w:p>
    <w:p w14:paraId="0DA25300" w14:textId="03A09A84" w:rsidR="00954AB4" w:rsidRPr="00EB3266" w:rsidRDefault="00954AB4" w:rsidP="00590E1B">
      <w:pPr>
        <w:rPr>
          <w:rFonts w:ascii="Tahoma" w:hAnsi="Tahoma" w:cs="Tahoma"/>
          <w:color w:val="1F497D"/>
          <w:sz w:val="18"/>
          <w:szCs w:val="18"/>
        </w:rPr>
      </w:pPr>
    </w:p>
    <w:p w14:paraId="3FE81FD8" w14:textId="08C75AD9" w:rsidR="00F50069" w:rsidRDefault="00F53B90" w:rsidP="00E11B5B">
      <w:pPr>
        <w:tabs>
          <w:tab w:val="left" w:pos="2540"/>
        </w:tabs>
        <w:ind w:left="-360" w:right="-324"/>
        <w:rPr>
          <w:rFonts w:ascii="Tahoma" w:hAnsi="Tahoma" w:cs="Tahoma"/>
          <w:color w:val="1F497D"/>
          <w:sz w:val="18"/>
          <w:szCs w:val="18"/>
        </w:rPr>
      </w:pPr>
      <w:r w:rsidRPr="00EB3266">
        <w:rPr>
          <w:rFonts w:ascii="Tahoma" w:hAnsi="Tahoma" w:cs="Tahoma"/>
          <w:sz w:val="18"/>
          <w:szCs w:val="18"/>
        </w:rPr>
        <w:t>Or, you</w:t>
      </w:r>
      <w:r w:rsidR="00F50069" w:rsidRPr="00EB3266">
        <w:rPr>
          <w:rFonts w:ascii="Tahoma" w:hAnsi="Tahoma" w:cs="Tahoma"/>
          <w:sz w:val="18"/>
          <w:szCs w:val="18"/>
        </w:rPr>
        <w:t xml:space="preserve"> can access it from</w:t>
      </w:r>
      <w:r w:rsidR="00F50069" w:rsidRPr="0001602E">
        <w:rPr>
          <w:rFonts w:ascii="Tahoma" w:hAnsi="Tahoma" w:cs="Tahoma"/>
          <w:sz w:val="18"/>
          <w:szCs w:val="18"/>
        </w:rPr>
        <w:t xml:space="preserve"> the front landing page of the VLRC at</w:t>
      </w:r>
      <w:r w:rsidR="00471687" w:rsidRPr="0001602E">
        <w:rPr>
          <w:rFonts w:ascii="Tahoma" w:hAnsi="Tahoma" w:cs="Tahoma"/>
          <w:sz w:val="18"/>
          <w:szCs w:val="18"/>
        </w:rPr>
        <w:t xml:space="preserve"> </w:t>
      </w:r>
      <w:hyperlink r:id="rId81" w:history="1">
        <w:r w:rsidR="00661859">
          <w:rPr>
            <w:rStyle w:val="Hyperlink"/>
            <w:rFonts w:ascii="Tahoma" w:hAnsi="Tahoma" w:cs="Tahoma"/>
            <w:sz w:val="18"/>
            <w:szCs w:val="18"/>
          </w:rPr>
          <w:t>VLRC</w:t>
        </w:r>
      </w:hyperlink>
      <w:r w:rsidR="00F50069" w:rsidRPr="0001602E">
        <w:rPr>
          <w:rFonts w:ascii="Tahoma" w:hAnsi="Tahoma" w:cs="Tahoma"/>
          <w:color w:val="1F497D"/>
          <w:sz w:val="18"/>
          <w:szCs w:val="18"/>
        </w:rPr>
        <w:t>.</w:t>
      </w:r>
    </w:p>
    <w:p w14:paraId="75D12200" w14:textId="77777777" w:rsidR="00FA6000" w:rsidRPr="0001602E" w:rsidRDefault="00FA6000" w:rsidP="00E11B5B">
      <w:pPr>
        <w:tabs>
          <w:tab w:val="left" w:pos="2540"/>
        </w:tabs>
        <w:ind w:left="-360" w:right="-324"/>
        <w:rPr>
          <w:rFonts w:ascii="Tahoma" w:hAnsi="Tahoma" w:cs="Tahoma"/>
          <w:color w:val="1F497D"/>
          <w:sz w:val="18"/>
          <w:szCs w:val="18"/>
        </w:rPr>
      </w:pPr>
    </w:p>
    <w:p w14:paraId="4DC66351" w14:textId="207E0887" w:rsidR="0052135F" w:rsidRPr="00FB3C56" w:rsidRDefault="00661859" w:rsidP="00B62630">
      <w:pPr>
        <w:shd w:val="clear" w:color="auto" w:fill="B8CCE4" w:themeFill="accent1" w:themeFillTint="66"/>
        <w:tabs>
          <w:tab w:val="left" w:pos="2540"/>
        </w:tabs>
        <w:ind w:left="-360" w:right="-324"/>
        <w:rPr>
          <w:rFonts w:ascii="Tahoma" w:hAnsi="Tahoma" w:cs="Tahoma"/>
          <w:b/>
          <w:color w:val="002060"/>
        </w:rPr>
      </w:pPr>
      <w:r>
        <w:rPr>
          <w:rFonts w:ascii="Tahoma" w:hAnsi="Tahoma" w:cs="Tahoma"/>
          <w:b/>
          <w:color w:val="002060"/>
        </w:rPr>
        <w:t>Your Regional Team</w:t>
      </w:r>
    </w:p>
    <w:p w14:paraId="4DC66352" w14:textId="77777777" w:rsidR="0052135F" w:rsidRPr="007F03C6" w:rsidRDefault="0052135F" w:rsidP="0052135F">
      <w:pPr>
        <w:tabs>
          <w:tab w:val="left" w:pos="2540"/>
        </w:tabs>
        <w:ind w:left="-450" w:right="-324"/>
        <w:rPr>
          <w:rFonts w:ascii="Tahoma" w:hAnsi="Tahoma" w:cs="Tahoma"/>
          <w:b/>
          <w:color w:val="002060"/>
          <w:sz w:val="18"/>
          <w:szCs w:val="18"/>
          <w:u w:val="single"/>
        </w:rPr>
      </w:pPr>
    </w:p>
    <w:p w14:paraId="283DA2D3" w14:textId="1893CB87" w:rsidR="00264986" w:rsidRDefault="00264986" w:rsidP="00264986">
      <w:pPr>
        <w:tabs>
          <w:tab w:val="left" w:pos="2540"/>
        </w:tabs>
        <w:ind w:left="-360" w:right="-324"/>
        <w:rPr>
          <w:rFonts w:ascii="Tahoma" w:hAnsi="Tahoma" w:cs="Tahoma"/>
          <w:sz w:val="18"/>
          <w:szCs w:val="18"/>
        </w:rPr>
      </w:pPr>
      <w:r>
        <w:rPr>
          <w:rFonts w:ascii="Tahoma" w:hAnsi="Tahoma" w:cs="Tahoma"/>
          <w:sz w:val="18"/>
          <w:szCs w:val="18"/>
        </w:rPr>
        <w:t>Jon Decoteau, Division Director – West, CA (</w:t>
      </w:r>
      <w:hyperlink r:id="rId82" w:history="1">
        <w:r w:rsidRPr="00B66B97">
          <w:rPr>
            <w:rStyle w:val="Hyperlink"/>
            <w:rFonts w:ascii="Tahoma" w:hAnsi="Tahoma" w:cs="Tahoma"/>
            <w:sz w:val="18"/>
            <w:szCs w:val="18"/>
          </w:rPr>
          <w:t>jon.decoteau@shrm.org</w:t>
        </w:r>
      </w:hyperlink>
      <w:r>
        <w:rPr>
          <w:rFonts w:ascii="Tahoma" w:hAnsi="Tahoma" w:cs="Tahoma"/>
          <w:sz w:val="18"/>
          <w:szCs w:val="18"/>
        </w:rPr>
        <w:t xml:space="preserve">) </w:t>
      </w:r>
    </w:p>
    <w:p w14:paraId="78F3BD53" w14:textId="19BCE029" w:rsidR="00264986" w:rsidRDefault="00264986" w:rsidP="00264986">
      <w:pPr>
        <w:tabs>
          <w:tab w:val="left" w:pos="2540"/>
        </w:tabs>
        <w:ind w:left="-360" w:right="-324"/>
        <w:rPr>
          <w:rFonts w:ascii="Tahoma" w:hAnsi="Tahoma" w:cs="Tahoma"/>
          <w:sz w:val="18"/>
          <w:szCs w:val="18"/>
        </w:rPr>
      </w:pPr>
      <w:r>
        <w:rPr>
          <w:rFonts w:ascii="Tahoma" w:hAnsi="Tahoma" w:cs="Tahoma"/>
          <w:sz w:val="18"/>
          <w:szCs w:val="18"/>
        </w:rPr>
        <w:t>1-800-283-7476 Option 1 x6298</w:t>
      </w:r>
    </w:p>
    <w:p w14:paraId="0971DBD5" w14:textId="77777777" w:rsidR="00264986" w:rsidRDefault="00264986" w:rsidP="00264986">
      <w:pPr>
        <w:tabs>
          <w:tab w:val="left" w:pos="2540"/>
        </w:tabs>
        <w:ind w:left="-360" w:right="-324"/>
        <w:rPr>
          <w:rFonts w:ascii="Tahoma" w:hAnsi="Tahoma" w:cs="Tahoma"/>
          <w:sz w:val="18"/>
          <w:szCs w:val="18"/>
        </w:rPr>
      </w:pPr>
    </w:p>
    <w:p w14:paraId="10AF7358" w14:textId="57B05A67" w:rsidR="00264986" w:rsidRPr="006A6A00" w:rsidRDefault="00264986" w:rsidP="00264986">
      <w:pPr>
        <w:tabs>
          <w:tab w:val="left" w:pos="2540"/>
        </w:tabs>
        <w:ind w:left="-360" w:right="-324"/>
        <w:rPr>
          <w:rFonts w:ascii="Tahoma" w:hAnsi="Tahoma" w:cs="Tahoma"/>
          <w:sz w:val="18"/>
          <w:szCs w:val="18"/>
        </w:rPr>
      </w:pPr>
      <w:r w:rsidRPr="006A6A00">
        <w:rPr>
          <w:rFonts w:ascii="Tahoma" w:hAnsi="Tahoma" w:cs="Tahoma"/>
          <w:sz w:val="18"/>
          <w:szCs w:val="18"/>
        </w:rPr>
        <w:t xml:space="preserve">Dianna Gould, SPHR, CAE: Pacific West Field Services Director, </w:t>
      </w:r>
      <w:r>
        <w:rPr>
          <w:rFonts w:ascii="Tahoma" w:hAnsi="Tahoma" w:cs="Tahoma"/>
          <w:sz w:val="18"/>
          <w:szCs w:val="18"/>
        </w:rPr>
        <w:t xml:space="preserve">AK, Guam, CNMI, </w:t>
      </w:r>
      <w:r w:rsidRPr="006A6A00">
        <w:rPr>
          <w:rFonts w:ascii="Tahoma" w:hAnsi="Tahoma" w:cs="Tahoma"/>
          <w:sz w:val="18"/>
          <w:szCs w:val="18"/>
        </w:rPr>
        <w:t>ID, MT, OR, WA, WY (</w:t>
      </w:r>
      <w:hyperlink r:id="rId83" w:history="1">
        <w:r w:rsidRPr="00B66B97">
          <w:rPr>
            <w:rStyle w:val="Hyperlink"/>
            <w:rFonts w:ascii="Tahoma" w:hAnsi="Tahoma" w:cs="Tahoma"/>
            <w:sz w:val="18"/>
            <w:szCs w:val="18"/>
          </w:rPr>
          <w:t>dianna.gould@shrm.org</w:t>
        </w:r>
      </w:hyperlink>
      <w:r w:rsidRPr="006A6A00">
        <w:rPr>
          <w:rFonts w:ascii="Tahoma" w:hAnsi="Tahoma" w:cs="Tahoma"/>
          <w:sz w:val="18"/>
          <w:szCs w:val="18"/>
        </w:rPr>
        <w:t>)</w:t>
      </w:r>
      <w:r>
        <w:rPr>
          <w:rFonts w:ascii="Tahoma" w:hAnsi="Tahoma" w:cs="Tahoma"/>
          <w:sz w:val="18"/>
          <w:szCs w:val="18"/>
        </w:rPr>
        <w:t xml:space="preserve"> </w:t>
      </w:r>
      <w:r w:rsidRPr="006A6A00">
        <w:rPr>
          <w:rFonts w:ascii="Tahoma" w:hAnsi="Tahoma" w:cs="Tahoma"/>
          <w:sz w:val="18"/>
          <w:szCs w:val="18"/>
        </w:rPr>
        <w:t xml:space="preserve"> </w:t>
      </w:r>
    </w:p>
    <w:p w14:paraId="35E89ED5" w14:textId="77777777" w:rsidR="00264986" w:rsidRPr="006A6A00" w:rsidRDefault="00264986" w:rsidP="00264986">
      <w:pPr>
        <w:tabs>
          <w:tab w:val="left" w:pos="2540"/>
        </w:tabs>
        <w:ind w:left="-360" w:right="-324"/>
        <w:rPr>
          <w:rFonts w:ascii="Tahoma" w:hAnsi="Tahoma" w:cs="Tahoma"/>
          <w:sz w:val="18"/>
          <w:szCs w:val="18"/>
        </w:rPr>
      </w:pPr>
      <w:r w:rsidRPr="006A6A00">
        <w:rPr>
          <w:rFonts w:ascii="Tahoma" w:hAnsi="Tahoma" w:cs="Tahoma"/>
          <w:sz w:val="18"/>
          <w:szCs w:val="18"/>
        </w:rPr>
        <w:t>1-800-283-7476 Option 1 x6267</w:t>
      </w:r>
    </w:p>
    <w:p w14:paraId="38221D22" w14:textId="77777777" w:rsidR="00264986" w:rsidRPr="006A6A00" w:rsidRDefault="00264986" w:rsidP="00264986">
      <w:pPr>
        <w:tabs>
          <w:tab w:val="left" w:pos="2540"/>
        </w:tabs>
        <w:ind w:left="-360" w:right="-324"/>
        <w:rPr>
          <w:rFonts w:ascii="Tahoma" w:hAnsi="Tahoma" w:cs="Tahoma"/>
          <w:sz w:val="18"/>
          <w:szCs w:val="18"/>
        </w:rPr>
      </w:pPr>
    </w:p>
    <w:p w14:paraId="0FC46D55" w14:textId="7A3D1057" w:rsidR="00264986" w:rsidRPr="006A6A00" w:rsidRDefault="00264986" w:rsidP="00264986">
      <w:pPr>
        <w:tabs>
          <w:tab w:val="left" w:pos="2540"/>
        </w:tabs>
        <w:ind w:left="-360" w:right="-324"/>
        <w:rPr>
          <w:rFonts w:ascii="Tahoma" w:hAnsi="Tahoma" w:cs="Tahoma"/>
          <w:sz w:val="18"/>
          <w:szCs w:val="18"/>
        </w:rPr>
      </w:pPr>
      <w:r>
        <w:rPr>
          <w:rFonts w:ascii="Tahoma" w:hAnsi="Tahoma" w:cs="Tahoma"/>
          <w:sz w:val="18"/>
          <w:szCs w:val="18"/>
        </w:rPr>
        <w:t>Scott Ferrin</w:t>
      </w:r>
      <w:r w:rsidRPr="006A6A00">
        <w:rPr>
          <w:rFonts w:ascii="Tahoma" w:hAnsi="Tahoma" w:cs="Tahoma"/>
          <w:sz w:val="18"/>
          <w:szCs w:val="18"/>
        </w:rPr>
        <w:t xml:space="preserve">: </w:t>
      </w:r>
      <w:r>
        <w:rPr>
          <w:rFonts w:ascii="Tahoma" w:hAnsi="Tahoma" w:cs="Tahoma"/>
          <w:sz w:val="18"/>
          <w:szCs w:val="18"/>
        </w:rPr>
        <w:t>Southwest Central</w:t>
      </w:r>
      <w:r w:rsidRPr="006A6A00">
        <w:rPr>
          <w:rFonts w:ascii="Tahoma" w:hAnsi="Tahoma" w:cs="Tahoma"/>
          <w:sz w:val="18"/>
          <w:szCs w:val="18"/>
        </w:rPr>
        <w:t xml:space="preserve"> Field Services Director, </w:t>
      </w:r>
      <w:r>
        <w:rPr>
          <w:rFonts w:ascii="Tahoma" w:hAnsi="Tahoma" w:cs="Tahoma"/>
          <w:sz w:val="18"/>
          <w:szCs w:val="18"/>
        </w:rPr>
        <w:t>HI, NV</w:t>
      </w:r>
      <w:r w:rsidRPr="006A6A00">
        <w:rPr>
          <w:rFonts w:ascii="Tahoma" w:hAnsi="Tahoma" w:cs="Tahoma"/>
          <w:sz w:val="18"/>
          <w:szCs w:val="18"/>
        </w:rPr>
        <w:t xml:space="preserve"> (</w:t>
      </w:r>
      <w:hyperlink r:id="rId84" w:history="1">
        <w:r w:rsidRPr="00B66B97">
          <w:rPr>
            <w:rStyle w:val="Hyperlink"/>
            <w:rFonts w:ascii="Tahoma" w:hAnsi="Tahoma" w:cs="Tahoma"/>
            <w:sz w:val="18"/>
            <w:szCs w:val="18"/>
          </w:rPr>
          <w:t>scott.ferrin@shrm.org</w:t>
        </w:r>
      </w:hyperlink>
      <w:r w:rsidRPr="006A6A00">
        <w:rPr>
          <w:rFonts w:ascii="Tahoma" w:hAnsi="Tahoma" w:cs="Tahoma"/>
          <w:sz w:val="18"/>
          <w:szCs w:val="18"/>
        </w:rPr>
        <w:t>)</w:t>
      </w:r>
      <w:r>
        <w:rPr>
          <w:rFonts w:ascii="Tahoma" w:hAnsi="Tahoma" w:cs="Tahoma"/>
          <w:sz w:val="18"/>
          <w:szCs w:val="18"/>
        </w:rPr>
        <w:t xml:space="preserve"> </w:t>
      </w:r>
      <w:r w:rsidRPr="006A6A00">
        <w:rPr>
          <w:rFonts w:ascii="Tahoma" w:hAnsi="Tahoma" w:cs="Tahoma"/>
          <w:sz w:val="18"/>
          <w:szCs w:val="18"/>
        </w:rPr>
        <w:t xml:space="preserve">  </w:t>
      </w:r>
    </w:p>
    <w:p w14:paraId="7DA31065" w14:textId="77777777" w:rsidR="00264986" w:rsidRPr="006A6A00" w:rsidRDefault="00264986" w:rsidP="00264986">
      <w:pPr>
        <w:tabs>
          <w:tab w:val="left" w:pos="2540"/>
        </w:tabs>
        <w:ind w:left="-360" w:right="-324"/>
        <w:rPr>
          <w:rFonts w:ascii="Tahoma" w:hAnsi="Tahoma" w:cs="Tahoma"/>
          <w:sz w:val="18"/>
          <w:szCs w:val="18"/>
        </w:rPr>
      </w:pPr>
      <w:r w:rsidRPr="006A6A00">
        <w:rPr>
          <w:rFonts w:ascii="Tahoma" w:hAnsi="Tahoma" w:cs="Tahoma"/>
          <w:sz w:val="18"/>
          <w:szCs w:val="18"/>
        </w:rPr>
        <w:t>1-800-283-7476 Option 1 x6</w:t>
      </w:r>
      <w:r>
        <w:rPr>
          <w:rFonts w:ascii="Tahoma" w:hAnsi="Tahoma" w:cs="Tahoma"/>
          <w:sz w:val="18"/>
          <w:szCs w:val="18"/>
        </w:rPr>
        <w:t>453</w:t>
      </w:r>
    </w:p>
    <w:p w14:paraId="73B8ED92" w14:textId="77777777" w:rsidR="00264986" w:rsidRPr="006A6A00" w:rsidRDefault="00264986" w:rsidP="00264986">
      <w:pPr>
        <w:tabs>
          <w:tab w:val="left" w:pos="2540"/>
        </w:tabs>
        <w:ind w:left="-360" w:right="-324"/>
        <w:rPr>
          <w:rFonts w:ascii="Tahoma" w:hAnsi="Tahoma" w:cs="Tahoma"/>
          <w:sz w:val="18"/>
          <w:szCs w:val="18"/>
        </w:rPr>
      </w:pPr>
    </w:p>
    <w:p w14:paraId="187EF60C" w14:textId="011EE827" w:rsidR="00264986" w:rsidRPr="006A6A00" w:rsidRDefault="00264986" w:rsidP="00264986">
      <w:pPr>
        <w:tabs>
          <w:tab w:val="left" w:pos="2540"/>
        </w:tabs>
        <w:ind w:left="-360" w:right="-324"/>
        <w:rPr>
          <w:rFonts w:ascii="Tahoma" w:hAnsi="Tahoma" w:cs="Tahoma"/>
          <w:sz w:val="18"/>
          <w:szCs w:val="18"/>
        </w:rPr>
      </w:pPr>
      <w:r>
        <w:rPr>
          <w:rFonts w:ascii="Tahoma" w:hAnsi="Tahoma" w:cs="Tahoma"/>
          <w:sz w:val="18"/>
          <w:szCs w:val="18"/>
        </w:rPr>
        <w:t>Kimberly “Kim” Goodwin</w:t>
      </w:r>
      <w:r w:rsidRPr="006A6A00">
        <w:rPr>
          <w:rFonts w:ascii="Tahoma" w:hAnsi="Tahoma" w:cs="Tahoma"/>
          <w:sz w:val="18"/>
          <w:szCs w:val="18"/>
        </w:rPr>
        <w:t>, Pacific West Regional Administrator for all states and Pacific Council (</w:t>
      </w:r>
      <w:hyperlink r:id="rId85" w:history="1">
        <w:r w:rsidRPr="00B66B97">
          <w:rPr>
            <w:rStyle w:val="Hyperlink"/>
            <w:rFonts w:ascii="Tahoma" w:hAnsi="Tahoma" w:cs="Tahoma"/>
            <w:sz w:val="18"/>
            <w:szCs w:val="18"/>
          </w:rPr>
          <w:t>Kimberly.goodwin@shrm.org</w:t>
        </w:r>
      </w:hyperlink>
      <w:r w:rsidRPr="006A6A00">
        <w:rPr>
          <w:rFonts w:ascii="Tahoma" w:hAnsi="Tahoma" w:cs="Tahoma"/>
          <w:sz w:val="18"/>
          <w:szCs w:val="18"/>
        </w:rPr>
        <w:t>)</w:t>
      </w:r>
      <w:r>
        <w:rPr>
          <w:rFonts w:ascii="Tahoma" w:hAnsi="Tahoma" w:cs="Tahoma"/>
          <w:sz w:val="18"/>
          <w:szCs w:val="18"/>
        </w:rPr>
        <w:t xml:space="preserve"> </w:t>
      </w:r>
      <w:r w:rsidRPr="006A6A00">
        <w:rPr>
          <w:rFonts w:ascii="Tahoma" w:hAnsi="Tahoma" w:cs="Tahoma"/>
          <w:sz w:val="18"/>
          <w:szCs w:val="18"/>
        </w:rPr>
        <w:t xml:space="preserve"> </w:t>
      </w:r>
    </w:p>
    <w:p w14:paraId="59B1F583" w14:textId="77777777" w:rsidR="00264986" w:rsidRDefault="00264986" w:rsidP="00264986">
      <w:pPr>
        <w:tabs>
          <w:tab w:val="left" w:pos="2540"/>
        </w:tabs>
        <w:ind w:left="-360" w:right="-324"/>
        <w:rPr>
          <w:rFonts w:ascii="Tahoma" w:hAnsi="Tahoma" w:cs="Tahoma"/>
          <w:sz w:val="18"/>
          <w:szCs w:val="18"/>
        </w:rPr>
      </w:pPr>
      <w:r w:rsidRPr="006A6A00">
        <w:rPr>
          <w:rFonts w:ascii="Tahoma" w:hAnsi="Tahoma" w:cs="Tahoma"/>
          <w:sz w:val="18"/>
          <w:szCs w:val="18"/>
        </w:rPr>
        <w:t>1-800-283-7476 Option 1 x</w:t>
      </w:r>
      <w:r>
        <w:rPr>
          <w:rFonts w:ascii="Tahoma" w:hAnsi="Tahoma" w:cs="Tahoma"/>
          <w:sz w:val="18"/>
          <w:szCs w:val="18"/>
        </w:rPr>
        <w:t>6316</w:t>
      </w:r>
      <w:r w:rsidRPr="006A6A00">
        <w:rPr>
          <w:rFonts w:ascii="Tahoma" w:hAnsi="Tahoma" w:cs="Tahoma"/>
          <w:sz w:val="18"/>
          <w:szCs w:val="18"/>
        </w:rPr>
        <w:t xml:space="preserve"> or 703-535-</w:t>
      </w:r>
      <w:r>
        <w:rPr>
          <w:rFonts w:ascii="Tahoma" w:hAnsi="Tahoma" w:cs="Tahoma"/>
          <w:sz w:val="18"/>
          <w:szCs w:val="18"/>
        </w:rPr>
        <w:t>6316</w:t>
      </w:r>
    </w:p>
    <w:p w14:paraId="4DC66355" w14:textId="77777777" w:rsidR="008C55D3" w:rsidRPr="00A56ED6" w:rsidRDefault="008C55D3" w:rsidP="004251DE">
      <w:pPr>
        <w:tabs>
          <w:tab w:val="left" w:pos="2540"/>
        </w:tabs>
        <w:ind w:left="-360" w:right="-324"/>
        <w:rPr>
          <w:rFonts w:ascii="Tahoma" w:hAnsi="Tahoma" w:cs="Tahoma"/>
          <w:sz w:val="18"/>
          <w:szCs w:val="18"/>
        </w:rPr>
      </w:pPr>
    </w:p>
    <w:p w14:paraId="4DC66356" w14:textId="77777777" w:rsidR="004251DE" w:rsidRPr="00DB6A77" w:rsidRDefault="004251DE" w:rsidP="004251DE">
      <w:pPr>
        <w:tabs>
          <w:tab w:val="left" w:pos="2540"/>
        </w:tabs>
        <w:ind w:left="-360" w:right="-324"/>
        <w:rPr>
          <w:rFonts w:ascii="Tahoma" w:hAnsi="Tahoma" w:cs="Tahoma"/>
          <w:b/>
          <w:color w:val="FF0000"/>
          <w:sz w:val="18"/>
          <w:szCs w:val="18"/>
        </w:rPr>
      </w:pPr>
      <w:r w:rsidRPr="00DB6A77">
        <w:rPr>
          <w:rFonts w:ascii="Tahoma" w:hAnsi="Tahoma" w:cs="Tahoma"/>
          <w:b/>
          <w:color w:val="FF0000"/>
          <w:sz w:val="18"/>
          <w:szCs w:val="18"/>
        </w:rPr>
        <w:t xml:space="preserve">Regional Administration: 1-800-283-7476 ext. 3333   </w:t>
      </w:r>
      <w:hyperlink r:id="rId86" w:history="1">
        <w:r w:rsidRPr="00DB6A77">
          <w:rPr>
            <w:rStyle w:val="Hyperlink"/>
            <w:rFonts w:ascii="Tahoma" w:hAnsi="Tahoma" w:cs="Tahoma"/>
            <w:b/>
            <w:sz w:val="18"/>
            <w:szCs w:val="18"/>
          </w:rPr>
          <w:t>SHRM.MemberRelations@shrm.org</w:t>
        </w:r>
      </w:hyperlink>
    </w:p>
    <w:p w14:paraId="4DC66357" w14:textId="77777777" w:rsidR="00743EE3" w:rsidRPr="00DB6A77" w:rsidRDefault="00743EE3" w:rsidP="0052135F">
      <w:pPr>
        <w:tabs>
          <w:tab w:val="left" w:pos="2540"/>
        </w:tabs>
        <w:ind w:left="-450" w:right="-324"/>
        <w:rPr>
          <w:rFonts w:ascii="Tahoma" w:hAnsi="Tahoma" w:cs="Tahoma"/>
          <w:b/>
          <w:color w:val="002060"/>
          <w:sz w:val="18"/>
          <w:szCs w:val="18"/>
          <w:u w:val="single"/>
        </w:rPr>
      </w:pPr>
    </w:p>
    <w:p w14:paraId="48E66B28" w14:textId="7B7FFCE4" w:rsidR="003B4110" w:rsidRPr="00A91E3D" w:rsidRDefault="004F635B" w:rsidP="00A91E3D">
      <w:pPr>
        <w:tabs>
          <w:tab w:val="left" w:pos="2540"/>
        </w:tabs>
        <w:ind w:left="-360" w:right="-324"/>
        <w:rPr>
          <w:rFonts w:ascii="Tahoma" w:hAnsi="Tahoma" w:cs="Tahoma"/>
          <w:b/>
          <w:color w:val="0000FF"/>
          <w:sz w:val="18"/>
          <w:szCs w:val="18"/>
          <w:u w:val="single"/>
        </w:rPr>
      </w:pPr>
      <w:r w:rsidRPr="00DB6A77">
        <w:rPr>
          <w:rFonts w:ascii="Tahoma" w:hAnsi="Tahoma" w:cs="Tahoma"/>
          <w:b/>
          <w:sz w:val="18"/>
          <w:szCs w:val="18"/>
        </w:rPr>
        <w:t>Volunteer Leader</w:t>
      </w:r>
      <w:r w:rsidR="004251DE" w:rsidRPr="00DB6A77">
        <w:rPr>
          <w:rFonts w:ascii="Tahoma" w:hAnsi="Tahoma" w:cs="Tahoma"/>
          <w:b/>
          <w:sz w:val="18"/>
          <w:szCs w:val="18"/>
        </w:rPr>
        <w:t xml:space="preserve">’ Resource Center (VLRC)   </w:t>
      </w:r>
      <w:hyperlink r:id="rId87" w:history="1">
        <w:r w:rsidR="004251DE" w:rsidRPr="00DB6A77">
          <w:rPr>
            <w:rStyle w:val="Hyperlink"/>
            <w:rFonts w:ascii="Tahoma" w:hAnsi="Tahoma" w:cs="Tahoma"/>
            <w:b/>
            <w:sz w:val="18"/>
            <w:szCs w:val="18"/>
          </w:rPr>
          <w:t>http://www.shrm.org/vlrc</w:t>
        </w:r>
      </w:hyperlink>
    </w:p>
    <w:sectPr w:rsidR="003B4110" w:rsidRPr="00A91E3D" w:rsidSect="00615F40">
      <w:footerReference w:type="default" r:id="rId88"/>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CFD4" w14:textId="77777777" w:rsidR="00285B32" w:rsidRDefault="00285B32" w:rsidP="0052135F">
      <w:r>
        <w:separator/>
      </w:r>
    </w:p>
  </w:endnote>
  <w:endnote w:type="continuationSeparator" w:id="0">
    <w:p w14:paraId="1DCE542B" w14:textId="77777777" w:rsidR="00285B32" w:rsidRDefault="00285B32" w:rsidP="0052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6636D" w14:textId="3B5D6D5A" w:rsidR="00937432" w:rsidRPr="00BD2AD9" w:rsidRDefault="00937432" w:rsidP="0052135F">
    <w:pPr>
      <w:pStyle w:val="Footer"/>
      <w:pBdr>
        <w:top w:val="single" w:sz="4" w:space="0" w:color="D9D9D9"/>
      </w:pBdr>
      <w:rPr>
        <w:sz w:val="20"/>
        <w:szCs w:val="20"/>
      </w:rPr>
    </w:pPr>
    <w:r w:rsidRPr="00DD32D8">
      <w:rPr>
        <w:sz w:val="20"/>
        <w:szCs w:val="20"/>
      </w:rPr>
      <w:t>SHRM Update –</w:t>
    </w:r>
    <w:r>
      <w:rPr>
        <w:sz w:val="20"/>
        <w:szCs w:val="20"/>
      </w:rPr>
      <w:t xml:space="preserve"> </w:t>
    </w:r>
    <w:r w:rsidR="00460A37">
      <w:rPr>
        <w:sz w:val="20"/>
        <w:szCs w:val="20"/>
      </w:rPr>
      <w:t>April</w:t>
    </w:r>
    <w:r w:rsidR="00A207B4">
      <w:rPr>
        <w:sz w:val="20"/>
        <w:szCs w:val="20"/>
      </w:rPr>
      <w:t xml:space="preserve"> 2014</w:t>
    </w:r>
    <w:r w:rsidRPr="00DD32D8">
      <w:rPr>
        <w:sz w:val="20"/>
        <w:szCs w:val="20"/>
      </w:rPr>
      <w:tab/>
    </w:r>
    <w:r w:rsidRPr="00DD32D8">
      <w:rPr>
        <w:sz w:val="20"/>
        <w:szCs w:val="20"/>
      </w:rPr>
      <w:tab/>
      <w:t xml:space="preserve"> </w:t>
    </w:r>
    <w:r w:rsidRPr="00DD32D8">
      <w:rPr>
        <w:sz w:val="20"/>
        <w:szCs w:val="20"/>
      </w:rPr>
      <w:fldChar w:fldCharType="begin"/>
    </w:r>
    <w:r w:rsidRPr="00DD32D8">
      <w:rPr>
        <w:sz w:val="20"/>
        <w:szCs w:val="20"/>
      </w:rPr>
      <w:instrText xml:space="preserve"> PAGE   \* MERGEFORMAT </w:instrText>
    </w:r>
    <w:r w:rsidRPr="00DD32D8">
      <w:rPr>
        <w:sz w:val="20"/>
        <w:szCs w:val="20"/>
      </w:rPr>
      <w:fldChar w:fldCharType="separate"/>
    </w:r>
    <w:r w:rsidR="00896596" w:rsidRPr="00896596">
      <w:rPr>
        <w:b/>
        <w:noProof/>
        <w:sz w:val="20"/>
        <w:szCs w:val="20"/>
      </w:rPr>
      <w:t>1</w:t>
    </w:r>
    <w:r w:rsidRPr="00DD32D8">
      <w:rPr>
        <w:sz w:val="20"/>
        <w:szCs w:val="20"/>
      </w:rPr>
      <w:fldChar w:fldCharType="end"/>
    </w:r>
    <w:r w:rsidRPr="00DD32D8">
      <w:rPr>
        <w:b/>
        <w:sz w:val="20"/>
        <w:szCs w:val="20"/>
      </w:rPr>
      <w:t xml:space="preserve"> | </w:t>
    </w:r>
    <w:r w:rsidRPr="00DD32D8">
      <w:rPr>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0C310" w14:textId="77777777" w:rsidR="00285B32" w:rsidRDefault="00285B32" w:rsidP="0052135F">
      <w:r>
        <w:separator/>
      </w:r>
    </w:p>
  </w:footnote>
  <w:footnote w:type="continuationSeparator" w:id="0">
    <w:p w14:paraId="22882524" w14:textId="77777777" w:rsidR="00285B32" w:rsidRDefault="00285B32" w:rsidP="0052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BC"/>
    <w:multiLevelType w:val="hybridMultilevel"/>
    <w:tmpl w:val="459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6F1042"/>
    <w:multiLevelType w:val="hybridMultilevel"/>
    <w:tmpl w:val="CF5EC4BA"/>
    <w:lvl w:ilvl="0" w:tplc="04090001">
      <w:start w:val="1"/>
      <w:numFmt w:val="bullet"/>
      <w:lvlText w:val=""/>
      <w:lvlJc w:val="left"/>
      <w:pPr>
        <w:ind w:left="407" w:hanging="360"/>
      </w:pPr>
      <w:rPr>
        <w:rFonts w:ascii="Symbol" w:hAnsi="Symbol" w:hint="default"/>
      </w:rPr>
    </w:lvl>
    <w:lvl w:ilvl="1" w:tplc="04090003">
      <w:start w:val="1"/>
      <w:numFmt w:val="bullet"/>
      <w:lvlText w:val="o"/>
      <w:lvlJc w:val="left"/>
      <w:pPr>
        <w:ind w:left="1127" w:hanging="360"/>
      </w:pPr>
      <w:rPr>
        <w:rFonts w:ascii="Courier New" w:hAnsi="Courier New" w:cs="Courier New" w:hint="default"/>
      </w:rPr>
    </w:lvl>
    <w:lvl w:ilvl="2" w:tplc="04090005">
      <w:start w:val="1"/>
      <w:numFmt w:val="bullet"/>
      <w:lvlText w:val=""/>
      <w:lvlJc w:val="left"/>
      <w:pPr>
        <w:ind w:left="1847" w:hanging="360"/>
      </w:pPr>
      <w:rPr>
        <w:rFonts w:ascii="Wingdings" w:hAnsi="Wingdings" w:hint="default"/>
      </w:rPr>
    </w:lvl>
    <w:lvl w:ilvl="3" w:tplc="04090001">
      <w:start w:val="1"/>
      <w:numFmt w:val="bullet"/>
      <w:lvlText w:val=""/>
      <w:lvlJc w:val="left"/>
      <w:pPr>
        <w:ind w:left="2567" w:hanging="360"/>
      </w:pPr>
      <w:rPr>
        <w:rFonts w:ascii="Symbol" w:hAnsi="Symbol" w:hint="default"/>
      </w:rPr>
    </w:lvl>
    <w:lvl w:ilvl="4" w:tplc="04090003">
      <w:start w:val="1"/>
      <w:numFmt w:val="bullet"/>
      <w:lvlText w:val="o"/>
      <w:lvlJc w:val="left"/>
      <w:pPr>
        <w:ind w:left="3287" w:hanging="360"/>
      </w:pPr>
      <w:rPr>
        <w:rFonts w:ascii="Courier New" w:hAnsi="Courier New" w:cs="Courier New" w:hint="default"/>
      </w:rPr>
    </w:lvl>
    <w:lvl w:ilvl="5" w:tplc="04090005">
      <w:start w:val="1"/>
      <w:numFmt w:val="bullet"/>
      <w:lvlText w:val=""/>
      <w:lvlJc w:val="left"/>
      <w:pPr>
        <w:ind w:left="4007" w:hanging="360"/>
      </w:pPr>
      <w:rPr>
        <w:rFonts w:ascii="Wingdings" w:hAnsi="Wingdings" w:hint="default"/>
      </w:rPr>
    </w:lvl>
    <w:lvl w:ilvl="6" w:tplc="04090001">
      <w:start w:val="1"/>
      <w:numFmt w:val="bullet"/>
      <w:lvlText w:val=""/>
      <w:lvlJc w:val="left"/>
      <w:pPr>
        <w:ind w:left="4727" w:hanging="360"/>
      </w:pPr>
      <w:rPr>
        <w:rFonts w:ascii="Symbol" w:hAnsi="Symbol" w:hint="default"/>
      </w:rPr>
    </w:lvl>
    <w:lvl w:ilvl="7" w:tplc="04090003">
      <w:start w:val="1"/>
      <w:numFmt w:val="bullet"/>
      <w:lvlText w:val="o"/>
      <w:lvlJc w:val="left"/>
      <w:pPr>
        <w:ind w:left="5447" w:hanging="360"/>
      </w:pPr>
      <w:rPr>
        <w:rFonts w:ascii="Courier New" w:hAnsi="Courier New" w:cs="Courier New" w:hint="default"/>
      </w:rPr>
    </w:lvl>
    <w:lvl w:ilvl="8" w:tplc="04090005">
      <w:start w:val="1"/>
      <w:numFmt w:val="bullet"/>
      <w:lvlText w:val=""/>
      <w:lvlJc w:val="left"/>
      <w:pPr>
        <w:ind w:left="6167" w:hanging="360"/>
      </w:pPr>
      <w:rPr>
        <w:rFonts w:ascii="Wingdings" w:hAnsi="Wingdings" w:hint="default"/>
      </w:rPr>
    </w:lvl>
  </w:abstractNum>
  <w:abstractNum w:abstractNumId="2">
    <w:nsid w:val="07450E4A"/>
    <w:multiLevelType w:val="hybridMultilevel"/>
    <w:tmpl w:val="DC90F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A91FE2"/>
    <w:multiLevelType w:val="hybridMultilevel"/>
    <w:tmpl w:val="F06C13B0"/>
    <w:lvl w:ilvl="0" w:tplc="C034052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616F4"/>
    <w:multiLevelType w:val="hybridMultilevel"/>
    <w:tmpl w:val="678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92BFF"/>
    <w:multiLevelType w:val="hybridMultilevel"/>
    <w:tmpl w:val="39BC420A"/>
    <w:lvl w:ilvl="0" w:tplc="D66444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565F9F"/>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C72457"/>
    <w:multiLevelType w:val="hybridMultilevel"/>
    <w:tmpl w:val="8C52A6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ACB71FB"/>
    <w:multiLevelType w:val="hybridMultilevel"/>
    <w:tmpl w:val="DF207142"/>
    <w:lvl w:ilvl="0" w:tplc="0409000F">
      <w:start w:val="1"/>
      <w:numFmt w:val="decimal"/>
      <w:lvlText w:val="%1."/>
      <w:lvlJc w:val="left"/>
      <w:pPr>
        <w:ind w:left="407" w:hanging="360"/>
      </w:p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nsid w:val="2B786418"/>
    <w:multiLevelType w:val="hybridMultilevel"/>
    <w:tmpl w:val="86BC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AD440D"/>
    <w:multiLevelType w:val="hybridMultilevel"/>
    <w:tmpl w:val="8D92B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82438"/>
    <w:multiLevelType w:val="hybridMultilevel"/>
    <w:tmpl w:val="891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317154"/>
    <w:multiLevelType w:val="hybridMultilevel"/>
    <w:tmpl w:val="2CFE7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304907"/>
    <w:multiLevelType w:val="hybridMultilevel"/>
    <w:tmpl w:val="B1E8B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0082D"/>
    <w:multiLevelType w:val="hybridMultilevel"/>
    <w:tmpl w:val="C428B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6B239A"/>
    <w:multiLevelType w:val="hybridMultilevel"/>
    <w:tmpl w:val="2AE0301C"/>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16">
    <w:nsid w:val="5AE24AF8"/>
    <w:multiLevelType w:val="hybridMultilevel"/>
    <w:tmpl w:val="9350D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8C5CB5"/>
    <w:multiLevelType w:val="hybridMultilevel"/>
    <w:tmpl w:val="A65A4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123D0A"/>
    <w:multiLevelType w:val="hybridMultilevel"/>
    <w:tmpl w:val="C0806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01435B3"/>
    <w:multiLevelType w:val="hybridMultilevel"/>
    <w:tmpl w:val="B70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5F54F2"/>
    <w:multiLevelType w:val="multilevel"/>
    <w:tmpl w:val="37C2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AD70726"/>
    <w:multiLevelType w:val="hybridMultilevel"/>
    <w:tmpl w:val="8D14CAB6"/>
    <w:lvl w:ilvl="0" w:tplc="6CAA5120">
      <w:start w:val="2014"/>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BEA42E7"/>
    <w:multiLevelType w:val="hybridMultilevel"/>
    <w:tmpl w:val="B7A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024E90"/>
    <w:multiLevelType w:val="hybridMultilevel"/>
    <w:tmpl w:val="910AC3E8"/>
    <w:lvl w:ilvl="0" w:tplc="6EDAFD42">
      <w:numFmt w:val="bullet"/>
      <w:lvlText w:val=""/>
      <w:lvlJc w:val="left"/>
      <w:pPr>
        <w:ind w:left="0" w:hanging="360"/>
      </w:pPr>
      <w:rPr>
        <w:rFonts w:ascii="Symbol" w:eastAsia="Times New Roman" w:hAnsi="Symbol" w:cs="Tahoma"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F456A4E"/>
    <w:multiLevelType w:val="hybridMultilevel"/>
    <w:tmpl w:val="1986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C8623F"/>
    <w:multiLevelType w:val="hybridMultilevel"/>
    <w:tmpl w:val="BD40C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6172F58"/>
    <w:multiLevelType w:val="hybridMultilevel"/>
    <w:tmpl w:val="E042033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7">
    <w:nsid w:val="76D46211"/>
    <w:multiLevelType w:val="hybridMultilevel"/>
    <w:tmpl w:val="7D42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27D6F"/>
    <w:multiLevelType w:val="hybridMultilevel"/>
    <w:tmpl w:val="D638D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9F0887"/>
    <w:multiLevelType w:val="hybridMultilevel"/>
    <w:tmpl w:val="964C4F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E317417"/>
    <w:multiLevelType w:val="hybridMultilevel"/>
    <w:tmpl w:val="B8A8B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1"/>
  </w:num>
  <w:num w:numId="4">
    <w:abstractNumId w:val="17"/>
  </w:num>
  <w:num w:numId="5">
    <w:abstractNumId w:val="18"/>
  </w:num>
  <w:num w:numId="6">
    <w:abstractNumId w:val="14"/>
  </w:num>
  <w:num w:numId="7">
    <w:abstractNumId w:val="26"/>
  </w:num>
  <w:num w:numId="8">
    <w:abstractNumId w:val="19"/>
  </w:num>
  <w:num w:numId="9">
    <w:abstractNumId w:val="30"/>
  </w:num>
  <w:num w:numId="10">
    <w:abstractNumId w:val="9"/>
  </w:num>
  <w:num w:numId="11">
    <w:abstractNumId w:val="8"/>
  </w:num>
  <w:num w:numId="12">
    <w:abstractNumId w:val="3"/>
  </w:num>
  <w:num w:numId="13">
    <w:abstractNumId w:val="3"/>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23"/>
  </w:num>
  <w:num w:numId="20">
    <w:abstractNumId w:val="20"/>
  </w:num>
  <w:num w:numId="21">
    <w:abstractNumId w:val="25"/>
  </w:num>
  <w:num w:numId="22">
    <w:abstractNumId w:val="2"/>
  </w:num>
  <w:num w:numId="23">
    <w:abstractNumId w:val="16"/>
  </w:num>
  <w:num w:numId="24">
    <w:abstractNumId w:val="7"/>
  </w:num>
  <w:num w:numId="25">
    <w:abstractNumId w:val="13"/>
  </w:num>
  <w:num w:numId="26">
    <w:abstractNumId w:val="2"/>
  </w:num>
  <w:num w:numId="27">
    <w:abstractNumId w:val="5"/>
  </w:num>
  <w:num w:numId="28">
    <w:abstractNumId w:val="22"/>
  </w:num>
  <w:num w:numId="29">
    <w:abstractNumId w:val="20"/>
  </w:num>
  <w:num w:numId="30">
    <w:abstractNumId w:val="20"/>
  </w:num>
  <w:num w:numId="31">
    <w:abstractNumId w:val="24"/>
  </w:num>
  <w:num w:numId="32">
    <w:abstractNumId w:val="28"/>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0"/>
  </w:num>
  <w:num w:numId="37">
    <w:abstractNumId w:val="15"/>
  </w:num>
  <w:num w:numId="38">
    <w:abstractNumId w:val="21"/>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F"/>
    <w:rsid w:val="000012DC"/>
    <w:rsid w:val="00001D5F"/>
    <w:rsid w:val="00002073"/>
    <w:rsid w:val="0000293F"/>
    <w:rsid w:val="00003590"/>
    <w:rsid w:val="0000435C"/>
    <w:rsid w:val="0000479C"/>
    <w:rsid w:val="00004A33"/>
    <w:rsid w:val="00011900"/>
    <w:rsid w:val="00011DF9"/>
    <w:rsid w:val="0001602E"/>
    <w:rsid w:val="00017ED5"/>
    <w:rsid w:val="00020AE4"/>
    <w:rsid w:val="0002161A"/>
    <w:rsid w:val="00024C83"/>
    <w:rsid w:val="00027200"/>
    <w:rsid w:val="0002769D"/>
    <w:rsid w:val="000277C6"/>
    <w:rsid w:val="000302AE"/>
    <w:rsid w:val="000303C7"/>
    <w:rsid w:val="00032330"/>
    <w:rsid w:val="00032A49"/>
    <w:rsid w:val="00033382"/>
    <w:rsid w:val="00033AB8"/>
    <w:rsid w:val="00034DC3"/>
    <w:rsid w:val="00034F5F"/>
    <w:rsid w:val="00035412"/>
    <w:rsid w:val="0003631A"/>
    <w:rsid w:val="00036D37"/>
    <w:rsid w:val="000378E3"/>
    <w:rsid w:val="00037CD1"/>
    <w:rsid w:val="00037F09"/>
    <w:rsid w:val="000416B6"/>
    <w:rsid w:val="00041852"/>
    <w:rsid w:val="00043345"/>
    <w:rsid w:val="000438B1"/>
    <w:rsid w:val="00043981"/>
    <w:rsid w:val="00043DD6"/>
    <w:rsid w:val="00044C4A"/>
    <w:rsid w:val="00044EEB"/>
    <w:rsid w:val="00045AD3"/>
    <w:rsid w:val="000537DC"/>
    <w:rsid w:val="00053C9C"/>
    <w:rsid w:val="00054590"/>
    <w:rsid w:val="00054D01"/>
    <w:rsid w:val="000550EF"/>
    <w:rsid w:val="00055672"/>
    <w:rsid w:val="00055916"/>
    <w:rsid w:val="00057C4D"/>
    <w:rsid w:val="000612EE"/>
    <w:rsid w:val="00061D84"/>
    <w:rsid w:val="00063377"/>
    <w:rsid w:val="0006497A"/>
    <w:rsid w:val="00066AFA"/>
    <w:rsid w:val="00067608"/>
    <w:rsid w:val="00070D2A"/>
    <w:rsid w:val="00073E22"/>
    <w:rsid w:val="000749E3"/>
    <w:rsid w:val="00074E61"/>
    <w:rsid w:val="00074E6D"/>
    <w:rsid w:val="00075F70"/>
    <w:rsid w:val="0008033A"/>
    <w:rsid w:val="00080B40"/>
    <w:rsid w:val="00081346"/>
    <w:rsid w:val="00082B9F"/>
    <w:rsid w:val="00083361"/>
    <w:rsid w:val="000833A5"/>
    <w:rsid w:val="00084792"/>
    <w:rsid w:val="00084B26"/>
    <w:rsid w:val="000856E3"/>
    <w:rsid w:val="00086899"/>
    <w:rsid w:val="00086B81"/>
    <w:rsid w:val="00087592"/>
    <w:rsid w:val="00091EB4"/>
    <w:rsid w:val="00093ADE"/>
    <w:rsid w:val="00093B24"/>
    <w:rsid w:val="00093E7C"/>
    <w:rsid w:val="00094213"/>
    <w:rsid w:val="00095041"/>
    <w:rsid w:val="00097DED"/>
    <w:rsid w:val="000A080B"/>
    <w:rsid w:val="000A098A"/>
    <w:rsid w:val="000A1A85"/>
    <w:rsid w:val="000A4291"/>
    <w:rsid w:val="000A4EEF"/>
    <w:rsid w:val="000A55E3"/>
    <w:rsid w:val="000A5F65"/>
    <w:rsid w:val="000A65B5"/>
    <w:rsid w:val="000B0B25"/>
    <w:rsid w:val="000B0B75"/>
    <w:rsid w:val="000B1FA6"/>
    <w:rsid w:val="000B20E4"/>
    <w:rsid w:val="000B3619"/>
    <w:rsid w:val="000B5FAF"/>
    <w:rsid w:val="000B6ED0"/>
    <w:rsid w:val="000B6FC0"/>
    <w:rsid w:val="000B77FE"/>
    <w:rsid w:val="000C07E9"/>
    <w:rsid w:val="000C2DCB"/>
    <w:rsid w:val="000C710B"/>
    <w:rsid w:val="000C7AF5"/>
    <w:rsid w:val="000D0BC0"/>
    <w:rsid w:val="000D2D79"/>
    <w:rsid w:val="000D351F"/>
    <w:rsid w:val="000D4D9B"/>
    <w:rsid w:val="000D4FA9"/>
    <w:rsid w:val="000D5136"/>
    <w:rsid w:val="000D53B8"/>
    <w:rsid w:val="000D541A"/>
    <w:rsid w:val="000D66BA"/>
    <w:rsid w:val="000D6DF7"/>
    <w:rsid w:val="000D7028"/>
    <w:rsid w:val="000D7644"/>
    <w:rsid w:val="000D79AA"/>
    <w:rsid w:val="000D7F70"/>
    <w:rsid w:val="000E0FF9"/>
    <w:rsid w:val="000E624D"/>
    <w:rsid w:val="000E6F3E"/>
    <w:rsid w:val="000E6FC9"/>
    <w:rsid w:val="000E7583"/>
    <w:rsid w:val="000F07C8"/>
    <w:rsid w:val="000F29F6"/>
    <w:rsid w:val="000F2BE5"/>
    <w:rsid w:val="000F30A7"/>
    <w:rsid w:val="000F3898"/>
    <w:rsid w:val="000F3E0E"/>
    <w:rsid w:val="000F475E"/>
    <w:rsid w:val="000F4A87"/>
    <w:rsid w:val="000F4AA3"/>
    <w:rsid w:val="000F5170"/>
    <w:rsid w:val="000F5F4C"/>
    <w:rsid w:val="000F633B"/>
    <w:rsid w:val="000F6B34"/>
    <w:rsid w:val="000F6D46"/>
    <w:rsid w:val="000F6E48"/>
    <w:rsid w:val="000F6F6B"/>
    <w:rsid w:val="000F79F9"/>
    <w:rsid w:val="00101187"/>
    <w:rsid w:val="00101A94"/>
    <w:rsid w:val="00103F19"/>
    <w:rsid w:val="0010721E"/>
    <w:rsid w:val="00107A53"/>
    <w:rsid w:val="00107AB5"/>
    <w:rsid w:val="00107D7D"/>
    <w:rsid w:val="00107D9F"/>
    <w:rsid w:val="0011087D"/>
    <w:rsid w:val="001114C1"/>
    <w:rsid w:val="001116DA"/>
    <w:rsid w:val="0011377E"/>
    <w:rsid w:val="00114C1F"/>
    <w:rsid w:val="001150A3"/>
    <w:rsid w:val="001150C5"/>
    <w:rsid w:val="00115883"/>
    <w:rsid w:val="00117EAF"/>
    <w:rsid w:val="001203B6"/>
    <w:rsid w:val="00121211"/>
    <w:rsid w:val="00121C0C"/>
    <w:rsid w:val="00122897"/>
    <w:rsid w:val="00123020"/>
    <w:rsid w:val="001230DB"/>
    <w:rsid w:val="001236B4"/>
    <w:rsid w:val="0012375D"/>
    <w:rsid w:val="00123970"/>
    <w:rsid w:val="00124335"/>
    <w:rsid w:val="00124913"/>
    <w:rsid w:val="001249BE"/>
    <w:rsid w:val="00124A4D"/>
    <w:rsid w:val="00124F72"/>
    <w:rsid w:val="00125352"/>
    <w:rsid w:val="00126AFE"/>
    <w:rsid w:val="001279DA"/>
    <w:rsid w:val="00131597"/>
    <w:rsid w:val="00132A99"/>
    <w:rsid w:val="001336E7"/>
    <w:rsid w:val="00133AE2"/>
    <w:rsid w:val="00134ED4"/>
    <w:rsid w:val="0013548D"/>
    <w:rsid w:val="0014181B"/>
    <w:rsid w:val="001434E3"/>
    <w:rsid w:val="001438F8"/>
    <w:rsid w:val="00143D1E"/>
    <w:rsid w:val="00143E4B"/>
    <w:rsid w:val="0014402C"/>
    <w:rsid w:val="0014485B"/>
    <w:rsid w:val="00144A1E"/>
    <w:rsid w:val="001468DD"/>
    <w:rsid w:val="00146E09"/>
    <w:rsid w:val="00146EFE"/>
    <w:rsid w:val="001500B8"/>
    <w:rsid w:val="00152C83"/>
    <w:rsid w:val="00154D72"/>
    <w:rsid w:val="0015671B"/>
    <w:rsid w:val="00157AC7"/>
    <w:rsid w:val="00157CBF"/>
    <w:rsid w:val="00157F80"/>
    <w:rsid w:val="00160A45"/>
    <w:rsid w:val="00160ED3"/>
    <w:rsid w:val="00161A51"/>
    <w:rsid w:val="001642A1"/>
    <w:rsid w:val="0016432E"/>
    <w:rsid w:val="00164836"/>
    <w:rsid w:val="001658E8"/>
    <w:rsid w:val="001661CE"/>
    <w:rsid w:val="001673F2"/>
    <w:rsid w:val="00167757"/>
    <w:rsid w:val="00170BCE"/>
    <w:rsid w:val="00171749"/>
    <w:rsid w:val="001739F8"/>
    <w:rsid w:val="00174280"/>
    <w:rsid w:val="00174BEA"/>
    <w:rsid w:val="00174C11"/>
    <w:rsid w:val="00175F74"/>
    <w:rsid w:val="00176A4C"/>
    <w:rsid w:val="00177331"/>
    <w:rsid w:val="0017765E"/>
    <w:rsid w:val="00177A05"/>
    <w:rsid w:val="0018145F"/>
    <w:rsid w:val="00181FAF"/>
    <w:rsid w:val="001823E1"/>
    <w:rsid w:val="001827D8"/>
    <w:rsid w:val="00182CB5"/>
    <w:rsid w:val="00183537"/>
    <w:rsid w:val="00183A73"/>
    <w:rsid w:val="001841D5"/>
    <w:rsid w:val="00186180"/>
    <w:rsid w:val="00186549"/>
    <w:rsid w:val="00186C07"/>
    <w:rsid w:val="001876D6"/>
    <w:rsid w:val="00192353"/>
    <w:rsid w:val="00193CF8"/>
    <w:rsid w:val="00194B46"/>
    <w:rsid w:val="001957EB"/>
    <w:rsid w:val="00195D7E"/>
    <w:rsid w:val="00197696"/>
    <w:rsid w:val="00197A69"/>
    <w:rsid w:val="001A0596"/>
    <w:rsid w:val="001A065D"/>
    <w:rsid w:val="001A17B1"/>
    <w:rsid w:val="001A1857"/>
    <w:rsid w:val="001A1EF5"/>
    <w:rsid w:val="001A2B2E"/>
    <w:rsid w:val="001A2C83"/>
    <w:rsid w:val="001A32C4"/>
    <w:rsid w:val="001A33D7"/>
    <w:rsid w:val="001A3C7D"/>
    <w:rsid w:val="001A58ED"/>
    <w:rsid w:val="001A74F1"/>
    <w:rsid w:val="001B0BB6"/>
    <w:rsid w:val="001B15C0"/>
    <w:rsid w:val="001B39CC"/>
    <w:rsid w:val="001B5311"/>
    <w:rsid w:val="001C0DD5"/>
    <w:rsid w:val="001C2319"/>
    <w:rsid w:val="001C2501"/>
    <w:rsid w:val="001C6F58"/>
    <w:rsid w:val="001C7FDD"/>
    <w:rsid w:val="001D04F2"/>
    <w:rsid w:val="001D24C8"/>
    <w:rsid w:val="001D304C"/>
    <w:rsid w:val="001D39EF"/>
    <w:rsid w:val="001D4D7E"/>
    <w:rsid w:val="001D62EF"/>
    <w:rsid w:val="001D6DC5"/>
    <w:rsid w:val="001D7350"/>
    <w:rsid w:val="001D7583"/>
    <w:rsid w:val="001D7960"/>
    <w:rsid w:val="001E02F0"/>
    <w:rsid w:val="001E045F"/>
    <w:rsid w:val="001E0B2D"/>
    <w:rsid w:val="001E31CD"/>
    <w:rsid w:val="001E321F"/>
    <w:rsid w:val="001E4305"/>
    <w:rsid w:val="001E761F"/>
    <w:rsid w:val="001F02C6"/>
    <w:rsid w:val="001F0F7B"/>
    <w:rsid w:val="001F4794"/>
    <w:rsid w:val="001F562A"/>
    <w:rsid w:val="001F6049"/>
    <w:rsid w:val="001F70E5"/>
    <w:rsid w:val="00200ABB"/>
    <w:rsid w:val="00200DFF"/>
    <w:rsid w:val="002027E6"/>
    <w:rsid w:val="002049BD"/>
    <w:rsid w:val="002054AF"/>
    <w:rsid w:val="002058D8"/>
    <w:rsid w:val="00205C10"/>
    <w:rsid w:val="00205C11"/>
    <w:rsid w:val="0020752C"/>
    <w:rsid w:val="0021114C"/>
    <w:rsid w:val="002112AE"/>
    <w:rsid w:val="0021185A"/>
    <w:rsid w:val="00212B35"/>
    <w:rsid w:val="00213BCD"/>
    <w:rsid w:val="00213D0D"/>
    <w:rsid w:val="00214A77"/>
    <w:rsid w:val="00214DB0"/>
    <w:rsid w:val="00216232"/>
    <w:rsid w:val="00216AB3"/>
    <w:rsid w:val="00217D8E"/>
    <w:rsid w:val="00221F1C"/>
    <w:rsid w:val="00224159"/>
    <w:rsid w:val="00224D63"/>
    <w:rsid w:val="00226628"/>
    <w:rsid w:val="002275F5"/>
    <w:rsid w:val="00227605"/>
    <w:rsid w:val="002314B6"/>
    <w:rsid w:val="00231716"/>
    <w:rsid w:val="0023179F"/>
    <w:rsid w:val="00232C0A"/>
    <w:rsid w:val="00233EF0"/>
    <w:rsid w:val="00233F01"/>
    <w:rsid w:val="00234B26"/>
    <w:rsid w:val="00240780"/>
    <w:rsid w:val="00240E2B"/>
    <w:rsid w:val="00240E42"/>
    <w:rsid w:val="00241674"/>
    <w:rsid w:val="00241BE9"/>
    <w:rsid w:val="002423E6"/>
    <w:rsid w:val="002424A1"/>
    <w:rsid w:val="00242DFB"/>
    <w:rsid w:val="00243F96"/>
    <w:rsid w:val="002443F2"/>
    <w:rsid w:val="0024480F"/>
    <w:rsid w:val="0024511C"/>
    <w:rsid w:val="0024511D"/>
    <w:rsid w:val="00245A6E"/>
    <w:rsid w:val="002460C8"/>
    <w:rsid w:val="0024623A"/>
    <w:rsid w:val="002474C0"/>
    <w:rsid w:val="002506A3"/>
    <w:rsid w:val="00252AB9"/>
    <w:rsid w:val="00253161"/>
    <w:rsid w:val="002536C3"/>
    <w:rsid w:val="002545DA"/>
    <w:rsid w:val="00257B53"/>
    <w:rsid w:val="002603F6"/>
    <w:rsid w:val="002604BC"/>
    <w:rsid w:val="002606E5"/>
    <w:rsid w:val="00261869"/>
    <w:rsid w:val="0026219C"/>
    <w:rsid w:val="00262448"/>
    <w:rsid w:val="00263C53"/>
    <w:rsid w:val="00264986"/>
    <w:rsid w:val="00265456"/>
    <w:rsid w:val="002666C3"/>
    <w:rsid w:val="00267BAA"/>
    <w:rsid w:val="00267D04"/>
    <w:rsid w:val="002702FB"/>
    <w:rsid w:val="002703E7"/>
    <w:rsid w:val="00270AD6"/>
    <w:rsid w:val="00270CF0"/>
    <w:rsid w:val="00271897"/>
    <w:rsid w:val="00271CF3"/>
    <w:rsid w:val="00273CF5"/>
    <w:rsid w:val="002740A9"/>
    <w:rsid w:val="0027499D"/>
    <w:rsid w:val="00274C5A"/>
    <w:rsid w:val="00277395"/>
    <w:rsid w:val="00281357"/>
    <w:rsid w:val="00281E95"/>
    <w:rsid w:val="00284E38"/>
    <w:rsid w:val="00285B32"/>
    <w:rsid w:val="002901FB"/>
    <w:rsid w:val="00290234"/>
    <w:rsid w:val="00290539"/>
    <w:rsid w:val="00294058"/>
    <w:rsid w:val="0029438C"/>
    <w:rsid w:val="0029451D"/>
    <w:rsid w:val="00294DD7"/>
    <w:rsid w:val="002960ED"/>
    <w:rsid w:val="00296CAD"/>
    <w:rsid w:val="002972AA"/>
    <w:rsid w:val="002978E9"/>
    <w:rsid w:val="002A0AD4"/>
    <w:rsid w:val="002A0CD4"/>
    <w:rsid w:val="002A1FB9"/>
    <w:rsid w:val="002A494B"/>
    <w:rsid w:val="002A5A6D"/>
    <w:rsid w:val="002A5EEF"/>
    <w:rsid w:val="002B03E9"/>
    <w:rsid w:val="002B0917"/>
    <w:rsid w:val="002B0CB9"/>
    <w:rsid w:val="002B22C1"/>
    <w:rsid w:val="002B346B"/>
    <w:rsid w:val="002B3D16"/>
    <w:rsid w:val="002B419C"/>
    <w:rsid w:val="002B47AB"/>
    <w:rsid w:val="002B6FC3"/>
    <w:rsid w:val="002B75A6"/>
    <w:rsid w:val="002C0471"/>
    <w:rsid w:val="002C1B72"/>
    <w:rsid w:val="002C1D34"/>
    <w:rsid w:val="002C7185"/>
    <w:rsid w:val="002C7E78"/>
    <w:rsid w:val="002D0F42"/>
    <w:rsid w:val="002D190C"/>
    <w:rsid w:val="002D4096"/>
    <w:rsid w:val="002D539A"/>
    <w:rsid w:val="002D5F61"/>
    <w:rsid w:val="002E122E"/>
    <w:rsid w:val="002E3772"/>
    <w:rsid w:val="002E55AC"/>
    <w:rsid w:val="002E6145"/>
    <w:rsid w:val="002E6D1E"/>
    <w:rsid w:val="002E6D66"/>
    <w:rsid w:val="002E759F"/>
    <w:rsid w:val="002E773B"/>
    <w:rsid w:val="002E796C"/>
    <w:rsid w:val="002E7CA9"/>
    <w:rsid w:val="002F09B5"/>
    <w:rsid w:val="002F0F30"/>
    <w:rsid w:val="002F27F1"/>
    <w:rsid w:val="002F2AF0"/>
    <w:rsid w:val="002F44E2"/>
    <w:rsid w:val="002F6F3C"/>
    <w:rsid w:val="003005AD"/>
    <w:rsid w:val="00300B7B"/>
    <w:rsid w:val="00300CED"/>
    <w:rsid w:val="00300F11"/>
    <w:rsid w:val="00302172"/>
    <w:rsid w:val="00303F0A"/>
    <w:rsid w:val="00304840"/>
    <w:rsid w:val="00304952"/>
    <w:rsid w:val="0030632B"/>
    <w:rsid w:val="0031034C"/>
    <w:rsid w:val="00310A36"/>
    <w:rsid w:val="0031252A"/>
    <w:rsid w:val="00313202"/>
    <w:rsid w:val="003132B9"/>
    <w:rsid w:val="00313AA3"/>
    <w:rsid w:val="003159BF"/>
    <w:rsid w:val="00316BD9"/>
    <w:rsid w:val="00317E6D"/>
    <w:rsid w:val="003213B5"/>
    <w:rsid w:val="0032220D"/>
    <w:rsid w:val="003229D6"/>
    <w:rsid w:val="0032322D"/>
    <w:rsid w:val="003244DD"/>
    <w:rsid w:val="0032471F"/>
    <w:rsid w:val="00325A60"/>
    <w:rsid w:val="00325BC7"/>
    <w:rsid w:val="003273EF"/>
    <w:rsid w:val="0033089A"/>
    <w:rsid w:val="00332B42"/>
    <w:rsid w:val="0033321D"/>
    <w:rsid w:val="0033429D"/>
    <w:rsid w:val="00334CA1"/>
    <w:rsid w:val="00336EEB"/>
    <w:rsid w:val="00337E72"/>
    <w:rsid w:val="00341C49"/>
    <w:rsid w:val="00342E9E"/>
    <w:rsid w:val="00343F9E"/>
    <w:rsid w:val="0034433F"/>
    <w:rsid w:val="0034445D"/>
    <w:rsid w:val="00344DBF"/>
    <w:rsid w:val="00346485"/>
    <w:rsid w:val="00346E72"/>
    <w:rsid w:val="00347ADF"/>
    <w:rsid w:val="00350524"/>
    <w:rsid w:val="0035348B"/>
    <w:rsid w:val="0035564C"/>
    <w:rsid w:val="00357C04"/>
    <w:rsid w:val="003607C4"/>
    <w:rsid w:val="00360CF2"/>
    <w:rsid w:val="0036191A"/>
    <w:rsid w:val="00365614"/>
    <w:rsid w:val="00365749"/>
    <w:rsid w:val="003677E2"/>
    <w:rsid w:val="00370B21"/>
    <w:rsid w:val="00371AFD"/>
    <w:rsid w:val="00372D9E"/>
    <w:rsid w:val="00372EBF"/>
    <w:rsid w:val="00374254"/>
    <w:rsid w:val="0037510E"/>
    <w:rsid w:val="003752DD"/>
    <w:rsid w:val="00376028"/>
    <w:rsid w:val="00377A00"/>
    <w:rsid w:val="003800DB"/>
    <w:rsid w:val="00380119"/>
    <w:rsid w:val="003817BA"/>
    <w:rsid w:val="0038247A"/>
    <w:rsid w:val="00382524"/>
    <w:rsid w:val="00383996"/>
    <w:rsid w:val="003844BB"/>
    <w:rsid w:val="003849F1"/>
    <w:rsid w:val="0038650D"/>
    <w:rsid w:val="00386DB4"/>
    <w:rsid w:val="0039035E"/>
    <w:rsid w:val="00391FC3"/>
    <w:rsid w:val="00392386"/>
    <w:rsid w:val="00392A19"/>
    <w:rsid w:val="00392E21"/>
    <w:rsid w:val="00392FB6"/>
    <w:rsid w:val="0039374C"/>
    <w:rsid w:val="003944A3"/>
    <w:rsid w:val="00394CF4"/>
    <w:rsid w:val="00397188"/>
    <w:rsid w:val="0039732E"/>
    <w:rsid w:val="003974E3"/>
    <w:rsid w:val="00397593"/>
    <w:rsid w:val="00397BFB"/>
    <w:rsid w:val="003A0DCE"/>
    <w:rsid w:val="003A1955"/>
    <w:rsid w:val="003A1BDF"/>
    <w:rsid w:val="003A1FA6"/>
    <w:rsid w:val="003A2AD4"/>
    <w:rsid w:val="003A2B34"/>
    <w:rsid w:val="003A34AB"/>
    <w:rsid w:val="003A3B22"/>
    <w:rsid w:val="003A3B86"/>
    <w:rsid w:val="003A4D3C"/>
    <w:rsid w:val="003A56C1"/>
    <w:rsid w:val="003A5E97"/>
    <w:rsid w:val="003B01DA"/>
    <w:rsid w:val="003B031E"/>
    <w:rsid w:val="003B0DBD"/>
    <w:rsid w:val="003B2829"/>
    <w:rsid w:val="003B3A92"/>
    <w:rsid w:val="003B4110"/>
    <w:rsid w:val="003B4388"/>
    <w:rsid w:val="003B478C"/>
    <w:rsid w:val="003B6137"/>
    <w:rsid w:val="003B7C99"/>
    <w:rsid w:val="003C07C6"/>
    <w:rsid w:val="003C0E71"/>
    <w:rsid w:val="003C1145"/>
    <w:rsid w:val="003C11A7"/>
    <w:rsid w:val="003C2FC1"/>
    <w:rsid w:val="003C3942"/>
    <w:rsid w:val="003C4344"/>
    <w:rsid w:val="003C591F"/>
    <w:rsid w:val="003C6969"/>
    <w:rsid w:val="003D1B4C"/>
    <w:rsid w:val="003D1F7A"/>
    <w:rsid w:val="003D34A7"/>
    <w:rsid w:val="003D3527"/>
    <w:rsid w:val="003D3D6E"/>
    <w:rsid w:val="003D4502"/>
    <w:rsid w:val="003D795B"/>
    <w:rsid w:val="003E289C"/>
    <w:rsid w:val="003E48C3"/>
    <w:rsid w:val="003E4C28"/>
    <w:rsid w:val="003E561C"/>
    <w:rsid w:val="003E60FF"/>
    <w:rsid w:val="003E6708"/>
    <w:rsid w:val="003F0C5B"/>
    <w:rsid w:val="003F160B"/>
    <w:rsid w:val="003F2BC8"/>
    <w:rsid w:val="003F5845"/>
    <w:rsid w:val="003F59C3"/>
    <w:rsid w:val="003F64B7"/>
    <w:rsid w:val="003F6659"/>
    <w:rsid w:val="0040017E"/>
    <w:rsid w:val="00401D47"/>
    <w:rsid w:val="00401F09"/>
    <w:rsid w:val="004024DE"/>
    <w:rsid w:val="004027B4"/>
    <w:rsid w:val="0040286E"/>
    <w:rsid w:val="004050EB"/>
    <w:rsid w:val="00405A10"/>
    <w:rsid w:val="0040612B"/>
    <w:rsid w:val="0041037A"/>
    <w:rsid w:val="0041057D"/>
    <w:rsid w:val="00411680"/>
    <w:rsid w:val="004128D9"/>
    <w:rsid w:val="00412A6D"/>
    <w:rsid w:val="00415170"/>
    <w:rsid w:val="0041521C"/>
    <w:rsid w:val="004162BF"/>
    <w:rsid w:val="004174E2"/>
    <w:rsid w:val="0042023C"/>
    <w:rsid w:val="00420659"/>
    <w:rsid w:val="0042158E"/>
    <w:rsid w:val="00421B9E"/>
    <w:rsid w:val="00421FAB"/>
    <w:rsid w:val="00422122"/>
    <w:rsid w:val="00424D78"/>
    <w:rsid w:val="004251DE"/>
    <w:rsid w:val="00425994"/>
    <w:rsid w:val="00425C58"/>
    <w:rsid w:val="004262C6"/>
    <w:rsid w:val="00426499"/>
    <w:rsid w:val="004267DB"/>
    <w:rsid w:val="0043036E"/>
    <w:rsid w:val="00430D9B"/>
    <w:rsid w:val="004323C2"/>
    <w:rsid w:val="004326A9"/>
    <w:rsid w:val="004328FD"/>
    <w:rsid w:val="004331E4"/>
    <w:rsid w:val="00434097"/>
    <w:rsid w:val="00435A77"/>
    <w:rsid w:val="00435D02"/>
    <w:rsid w:val="00437EFC"/>
    <w:rsid w:val="00443C06"/>
    <w:rsid w:val="00443F35"/>
    <w:rsid w:val="00444567"/>
    <w:rsid w:val="00444752"/>
    <w:rsid w:val="00446EBB"/>
    <w:rsid w:val="00447E69"/>
    <w:rsid w:val="0045074D"/>
    <w:rsid w:val="00451DF8"/>
    <w:rsid w:val="004525B9"/>
    <w:rsid w:val="0045481A"/>
    <w:rsid w:val="00456B09"/>
    <w:rsid w:val="00456B80"/>
    <w:rsid w:val="004573AF"/>
    <w:rsid w:val="004577A8"/>
    <w:rsid w:val="00460A37"/>
    <w:rsid w:val="00461E82"/>
    <w:rsid w:val="004625A3"/>
    <w:rsid w:val="00463F64"/>
    <w:rsid w:val="00464096"/>
    <w:rsid w:val="00466BCA"/>
    <w:rsid w:val="0047058D"/>
    <w:rsid w:val="00471687"/>
    <w:rsid w:val="00471B6E"/>
    <w:rsid w:val="00472005"/>
    <w:rsid w:val="004731F3"/>
    <w:rsid w:val="004750E4"/>
    <w:rsid w:val="00475894"/>
    <w:rsid w:val="00476D7A"/>
    <w:rsid w:val="00480793"/>
    <w:rsid w:val="004808F0"/>
    <w:rsid w:val="004822E6"/>
    <w:rsid w:val="00482331"/>
    <w:rsid w:val="00482DF3"/>
    <w:rsid w:val="00485836"/>
    <w:rsid w:val="00485F8B"/>
    <w:rsid w:val="0048632B"/>
    <w:rsid w:val="00486A7F"/>
    <w:rsid w:val="00491395"/>
    <w:rsid w:val="00491407"/>
    <w:rsid w:val="0049150F"/>
    <w:rsid w:val="00491DAB"/>
    <w:rsid w:val="00492881"/>
    <w:rsid w:val="004932D6"/>
    <w:rsid w:val="004938F9"/>
    <w:rsid w:val="00495364"/>
    <w:rsid w:val="00496976"/>
    <w:rsid w:val="004971C5"/>
    <w:rsid w:val="00497774"/>
    <w:rsid w:val="004A07AB"/>
    <w:rsid w:val="004A0954"/>
    <w:rsid w:val="004A0EDF"/>
    <w:rsid w:val="004A2BB9"/>
    <w:rsid w:val="004A465F"/>
    <w:rsid w:val="004A5A76"/>
    <w:rsid w:val="004A6326"/>
    <w:rsid w:val="004A6B69"/>
    <w:rsid w:val="004A701C"/>
    <w:rsid w:val="004A717E"/>
    <w:rsid w:val="004A7AEA"/>
    <w:rsid w:val="004A7B85"/>
    <w:rsid w:val="004B0184"/>
    <w:rsid w:val="004B0C8B"/>
    <w:rsid w:val="004B3BE8"/>
    <w:rsid w:val="004B3CD7"/>
    <w:rsid w:val="004B484B"/>
    <w:rsid w:val="004B4BE9"/>
    <w:rsid w:val="004B4C75"/>
    <w:rsid w:val="004B537F"/>
    <w:rsid w:val="004B58CF"/>
    <w:rsid w:val="004B69B5"/>
    <w:rsid w:val="004B6C1A"/>
    <w:rsid w:val="004B711A"/>
    <w:rsid w:val="004B73B3"/>
    <w:rsid w:val="004C0689"/>
    <w:rsid w:val="004C07E1"/>
    <w:rsid w:val="004C0865"/>
    <w:rsid w:val="004C09F9"/>
    <w:rsid w:val="004C2254"/>
    <w:rsid w:val="004C2E32"/>
    <w:rsid w:val="004C318D"/>
    <w:rsid w:val="004C5A50"/>
    <w:rsid w:val="004C6847"/>
    <w:rsid w:val="004D178A"/>
    <w:rsid w:val="004D1801"/>
    <w:rsid w:val="004D221E"/>
    <w:rsid w:val="004D2C80"/>
    <w:rsid w:val="004D42F1"/>
    <w:rsid w:val="004D5EAF"/>
    <w:rsid w:val="004D7A94"/>
    <w:rsid w:val="004E08F3"/>
    <w:rsid w:val="004E0BF9"/>
    <w:rsid w:val="004E1B05"/>
    <w:rsid w:val="004E4F61"/>
    <w:rsid w:val="004E5F29"/>
    <w:rsid w:val="004E5F8E"/>
    <w:rsid w:val="004E713C"/>
    <w:rsid w:val="004E75EC"/>
    <w:rsid w:val="004F008B"/>
    <w:rsid w:val="004F0A36"/>
    <w:rsid w:val="004F2AB3"/>
    <w:rsid w:val="004F4129"/>
    <w:rsid w:val="004F56A9"/>
    <w:rsid w:val="004F635B"/>
    <w:rsid w:val="004F72F6"/>
    <w:rsid w:val="004F7F6F"/>
    <w:rsid w:val="00500471"/>
    <w:rsid w:val="00500F3D"/>
    <w:rsid w:val="005022A2"/>
    <w:rsid w:val="005024AE"/>
    <w:rsid w:val="00502F46"/>
    <w:rsid w:val="0050433F"/>
    <w:rsid w:val="00507545"/>
    <w:rsid w:val="00510E25"/>
    <w:rsid w:val="005151E5"/>
    <w:rsid w:val="005207A7"/>
    <w:rsid w:val="00520C3B"/>
    <w:rsid w:val="0052135F"/>
    <w:rsid w:val="00522C39"/>
    <w:rsid w:val="00522D8B"/>
    <w:rsid w:val="00524899"/>
    <w:rsid w:val="005273FA"/>
    <w:rsid w:val="005274EB"/>
    <w:rsid w:val="00532D89"/>
    <w:rsid w:val="00532E90"/>
    <w:rsid w:val="0053309A"/>
    <w:rsid w:val="00533455"/>
    <w:rsid w:val="005342A5"/>
    <w:rsid w:val="00537981"/>
    <w:rsid w:val="005379A5"/>
    <w:rsid w:val="00540120"/>
    <w:rsid w:val="00542098"/>
    <w:rsid w:val="0054282D"/>
    <w:rsid w:val="00542A5D"/>
    <w:rsid w:val="00543C4C"/>
    <w:rsid w:val="005450E7"/>
    <w:rsid w:val="00546C97"/>
    <w:rsid w:val="00553199"/>
    <w:rsid w:val="005542DE"/>
    <w:rsid w:val="005547B3"/>
    <w:rsid w:val="00555F98"/>
    <w:rsid w:val="00557339"/>
    <w:rsid w:val="0056132C"/>
    <w:rsid w:val="00562D29"/>
    <w:rsid w:val="00563C6C"/>
    <w:rsid w:val="00563D4A"/>
    <w:rsid w:val="00564816"/>
    <w:rsid w:val="00566109"/>
    <w:rsid w:val="00566DEC"/>
    <w:rsid w:val="00571876"/>
    <w:rsid w:val="0057195F"/>
    <w:rsid w:val="005724A3"/>
    <w:rsid w:val="00574421"/>
    <w:rsid w:val="005762AB"/>
    <w:rsid w:val="00577C68"/>
    <w:rsid w:val="005817FE"/>
    <w:rsid w:val="005819AB"/>
    <w:rsid w:val="00581A01"/>
    <w:rsid w:val="00582068"/>
    <w:rsid w:val="005822BE"/>
    <w:rsid w:val="00582400"/>
    <w:rsid w:val="00582CC0"/>
    <w:rsid w:val="00584E8C"/>
    <w:rsid w:val="00585F05"/>
    <w:rsid w:val="0058675B"/>
    <w:rsid w:val="00586B12"/>
    <w:rsid w:val="00587C23"/>
    <w:rsid w:val="00587C6E"/>
    <w:rsid w:val="00590C26"/>
    <w:rsid w:val="00590E1B"/>
    <w:rsid w:val="0059144C"/>
    <w:rsid w:val="00592455"/>
    <w:rsid w:val="00592AAD"/>
    <w:rsid w:val="00593623"/>
    <w:rsid w:val="00593D70"/>
    <w:rsid w:val="00595800"/>
    <w:rsid w:val="00596AC4"/>
    <w:rsid w:val="00596AEC"/>
    <w:rsid w:val="00597405"/>
    <w:rsid w:val="00597E92"/>
    <w:rsid w:val="005A0E9D"/>
    <w:rsid w:val="005A1F92"/>
    <w:rsid w:val="005A27A5"/>
    <w:rsid w:val="005A2F23"/>
    <w:rsid w:val="005A3364"/>
    <w:rsid w:val="005A5CB4"/>
    <w:rsid w:val="005B04DC"/>
    <w:rsid w:val="005B2A43"/>
    <w:rsid w:val="005B439D"/>
    <w:rsid w:val="005B4B0A"/>
    <w:rsid w:val="005B55A1"/>
    <w:rsid w:val="005B5D77"/>
    <w:rsid w:val="005B694F"/>
    <w:rsid w:val="005C1434"/>
    <w:rsid w:val="005C2442"/>
    <w:rsid w:val="005C2E3F"/>
    <w:rsid w:val="005C3C5D"/>
    <w:rsid w:val="005C432B"/>
    <w:rsid w:val="005C4CA4"/>
    <w:rsid w:val="005C50DA"/>
    <w:rsid w:val="005C5BD3"/>
    <w:rsid w:val="005C6186"/>
    <w:rsid w:val="005C64A8"/>
    <w:rsid w:val="005C6B0C"/>
    <w:rsid w:val="005D0F87"/>
    <w:rsid w:val="005D13E3"/>
    <w:rsid w:val="005D1A89"/>
    <w:rsid w:val="005D27F0"/>
    <w:rsid w:val="005D2BB3"/>
    <w:rsid w:val="005D3423"/>
    <w:rsid w:val="005D4936"/>
    <w:rsid w:val="005D5FA0"/>
    <w:rsid w:val="005D6524"/>
    <w:rsid w:val="005D7C62"/>
    <w:rsid w:val="005E05D0"/>
    <w:rsid w:val="005E1E74"/>
    <w:rsid w:val="005E2862"/>
    <w:rsid w:val="005E57A1"/>
    <w:rsid w:val="005F3CAF"/>
    <w:rsid w:val="005F4650"/>
    <w:rsid w:val="005F4AED"/>
    <w:rsid w:val="005F54E2"/>
    <w:rsid w:val="006000FF"/>
    <w:rsid w:val="006008F4"/>
    <w:rsid w:val="006009B9"/>
    <w:rsid w:val="00601BCF"/>
    <w:rsid w:val="00601F8F"/>
    <w:rsid w:val="00602473"/>
    <w:rsid w:val="0060340A"/>
    <w:rsid w:val="00605C29"/>
    <w:rsid w:val="0060715F"/>
    <w:rsid w:val="00612F2E"/>
    <w:rsid w:val="0061571F"/>
    <w:rsid w:val="00615F40"/>
    <w:rsid w:val="0061642A"/>
    <w:rsid w:val="00616C4E"/>
    <w:rsid w:val="00617F32"/>
    <w:rsid w:val="00620280"/>
    <w:rsid w:val="0062112C"/>
    <w:rsid w:val="00621CBF"/>
    <w:rsid w:val="00622E78"/>
    <w:rsid w:val="0062342D"/>
    <w:rsid w:val="00624A1E"/>
    <w:rsid w:val="006269D5"/>
    <w:rsid w:val="00626C65"/>
    <w:rsid w:val="006270E0"/>
    <w:rsid w:val="006277EE"/>
    <w:rsid w:val="0063098A"/>
    <w:rsid w:val="006316AB"/>
    <w:rsid w:val="0063348A"/>
    <w:rsid w:val="006343B5"/>
    <w:rsid w:val="0063481C"/>
    <w:rsid w:val="00635484"/>
    <w:rsid w:val="00635C9E"/>
    <w:rsid w:val="00635CBF"/>
    <w:rsid w:val="00636A92"/>
    <w:rsid w:val="00637A0D"/>
    <w:rsid w:val="00640984"/>
    <w:rsid w:val="00640B37"/>
    <w:rsid w:val="006430EA"/>
    <w:rsid w:val="00643445"/>
    <w:rsid w:val="0064358D"/>
    <w:rsid w:val="0064361F"/>
    <w:rsid w:val="00644C7B"/>
    <w:rsid w:val="006460A6"/>
    <w:rsid w:val="00647C32"/>
    <w:rsid w:val="0065006A"/>
    <w:rsid w:val="0065266A"/>
    <w:rsid w:val="00653116"/>
    <w:rsid w:val="00653904"/>
    <w:rsid w:val="006555DB"/>
    <w:rsid w:val="00661859"/>
    <w:rsid w:val="00661BE5"/>
    <w:rsid w:val="006630EB"/>
    <w:rsid w:val="006635C5"/>
    <w:rsid w:val="0066621F"/>
    <w:rsid w:val="00667810"/>
    <w:rsid w:val="00671133"/>
    <w:rsid w:val="00671181"/>
    <w:rsid w:val="00673562"/>
    <w:rsid w:val="00673E03"/>
    <w:rsid w:val="00675A4E"/>
    <w:rsid w:val="00677B41"/>
    <w:rsid w:val="006818E2"/>
    <w:rsid w:val="00681ACD"/>
    <w:rsid w:val="00681D06"/>
    <w:rsid w:val="00681DE7"/>
    <w:rsid w:val="0068491F"/>
    <w:rsid w:val="00687476"/>
    <w:rsid w:val="0068766C"/>
    <w:rsid w:val="00691574"/>
    <w:rsid w:val="006919DD"/>
    <w:rsid w:val="00691C95"/>
    <w:rsid w:val="00692D2E"/>
    <w:rsid w:val="006936F4"/>
    <w:rsid w:val="00694BCB"/>
    <w:rsid w:val="006970A8"/>
    <w:rsid w:val="00697222"/>
    <w:rsid w:val="006A0693"/>
    <w:rsid w:val="006A12E0"/>
    <w:rsid w:val="006A1458"/>
    <w:rsid w:val="006A1739"/>
    <w:rsid w:val="006A206F"/>
    <w:rsid w:val="006A23D3"/>
    <w:rsid w:val="006A2465"/>
    <w:rsid w:val="006A3193"/>
    <w:rsid w:val="006A35E8"/>
    <w:rsid w:val="006A4920"/>
    <w:rsid w:val="006A4DF7"/>
    <w:rsid w:val="006B130D"/>
    <w:rsid w:val="006B1367"/>
    <w:rsid w:val="006B16D2"/>
    <w:rsid w:val="006B1BE4"/>
    <w:rsid w:val="006B2387"/>
    <w:rsid w:val="006B45DA"/>
    <w:rsid w:val="006B7DC7"/>
    <w:rsid w:val="006C0079"/>
    <w:rsid w:val="006C0EE8"/>
    <w:rsid w:val="006C2544"/>
    <w:rsid w:val="006C2580"/>
    <w:rsid w:val="006C32FF"/>
    <w:rsid w:val="006C36E4"/>
    <w:rsid w:val="006C6873"/>
    <w:rsid w:val="006C687F"/>
    <w:rsid w:val="006C693E"/>
    <w:rsid w:val="006C6CC6"/>
    <w:rsid w:val="006D0411"/>
    <w:rsid w:val="006D13F7"/>
    <w:rsid w:val="006D1E01"/>
    <w:rsid w:val="006D2A3D"/>
    <w:rsid w:val="006D356C"/>
    <w:rsid w:val="006D38F7"/>
    <w:rsid w:val="006D3A4F"/>
    <w:rsid w:val="006D3D94"/>
    <w:rsid w:val="006D4EE7"/>
    <w:rsid w:val="006D4FF6"/>
    <w:rsid w:val="006D643D"/>
    <w:rsid w:val="006D67A8"/>
    <w:rsid w:val="006E05A0"/>
    <w:rsid w:val="006E21B6"/>
    <w:rsid w:val="006E341F"/>
    <w:rsid w:val="006E37C8"/>
    <w:rsid w:val="006E45C2"/>
    <w:rsid w:val="006E4EBA"/>
    <w:rsid w:val="006E58C0"/>
    <w:rsid w:val="006F1AA0"/>
    <w:rsid w:val="006F1EDE"/>
    <w:rsid w:val="006F218D"/>
    <w:rsid w:val="006F2FEB"/>
    <w:rsid w:val="006F35C2"/>
    <w:rsid w:val="006F4104"/>
    <w:rsid w:val="006F71A3"/>
    <w:rsid w:val="006F7EE7"/>
    <w:rsid w:val="0070131E"/>
    <w:rsid w:val="00702379"/>
    <w:rsid w:val="0070242C"/>
    <w:rsid w:val="007044F0"/>
    <w:rsid w:val="00705966"/>
    <w:rsid w:val="00705EB3"/>
    <w:rsid w:val="00711316"/>
    <w:rsid w:val="00711553"/>
    <w:rsid w:val="00711962"/>
    <w:rsid w:val="00711BF2"/>
    <w:rsid w:val="00712C1D"/>
    <w:rsid w:val="007150AF"/>
    <w:rsid w:val="0071562D"/>
    <w:rsid w:val="007161B6"/>
    <w:rsid w:val="00716C67"/>
    <w:rsid w:val="00717E0B"/>
    <w:rsid w:val="007208C5"/>
    <w:rsid w:val="007210A1"/>
    <w:rsid w:val="007213E8"/>
    <w:rsid w:val="007215AD"/>
    <w:rsid w:val="00721773"/>
    <w:rsid w:val="0072325E"/>
    <w:rsid w:val="00723921"/>
    <w:rsid w:val="00725608"/>
    <w:rsid w:val="00725908"/>
    <w:rsid w:val="00727767"/>
    <w:rsid w:val="00727A11"/>
    <w:rsid w:val="00732688"/>
    <w:rsid w:val="00732987"/>
    <w:rsid w:val="00733207"/>
    <w:rsid w:val="00741729"/>
    <w:rsid w:val="0074194F"/>
    <w:rsid w:val="00742085"/>
    <w:rsid w:val="00742A3F"/>
    <w:rsid w:val="00742C11"/>
    <w:rsid w:val="00743EE3"/>
    <w:rsid w:val="00745653"/>
    <w:rsid w:val="00745CB9"/>
    <w:rsid w:val="00745FCD"/>
    <w:rsid w:val="00746812"/>
    <w:rsid w:val="00747800"/>
    <w:rsid w:val="0074785E"/>
    <w:rsid w:val="00750A67"/>
    <w:rsid w:val="00751344"/>
    <w:rsid w:val="00752CB2"/>
    <w:rsid w:val="00752F2A"/>
    <w:rsid w:val="0075384C"/>
    <w:rsid w:val="0075431A"/>
    <w:rsid w:val="0075698C"/>
    <w:rsid w:val="00760C96"/>
    <w:rsid w:val="00762746"/>
    <w:rsid w:val="00764920"/>
    <w:rsid w:val="00764A5F"/>
    <w:rsid w:val="00765760"/>
    <w:rsid w:val="00766C86"/>
    <w:rsid w:val="007712E7"/>
    <w:rsid w:val="00771868"/>
    <w:rsid w:val="00772792"/>
    <w:rsid w:val="00773C61"/>
    <w:rsid w:val="00774EF1"/>
    <w:rsid w:val="0077559B"/>
    <w:rsid w:val="0077686F"/>
    <w:rsid w:val="00776F6D"/>
    <w:rsid w:val="0077748E"/>
    <w:rsid w:val="00777DDD"/>
    <w:rsid w:val="0078156C"/>
    <w:rsid w:val="00781F44"/>
    <w:rsid w:val="0078309C"/>
    <w:rsid w:val="00783186"/>
    <w:rsid w:val="00783B04"/>
    <w:rsid w:val="00783E2F"/>
    <w:rsid w:val="00783F70"/>
    <w:rsid w:val="007856DD"/>
    <w:rsid w:val="00785B6A"/>
    <w:rsid w:val="0078669C"/>
    <w:rsid w:val="00787F26"/>
    <w:rsid w:val="00790A19"/>
    <w:rsid w:val="00791002"/>
    <w:rsid w:val="00791621"/>
    <w:rsid w:val="0079498D"/>
    <w:rsid w:val="007949D9"/>
    <w:rsid w:val="00794CC9"/>
    <w:rsid w:val="0079649E"/>
    <w:rsid w:val="00796683"/>
    <w:rsid w:val="00797D33"/>
    <w:rsid w:val="00797F9B"/>
    <w:rsid w:val="007A05BB"/>
    <w:rsid w:val="007A11F3"/>
    <w:rsid w:val="007A15E7"/>
    <w:rsid w:val="007A1CE6"/>
    <w:rsid w:val="007A204C"/>
    <w:rsid w:val="007A3430"/>
    <w:rsid w:val="007A50FC"/>
    <w:rsid w:val="007A5819"/>
    <w:rsid w:val="007A6278"/>
    <w:rsid w:val="007A66C7"/>
    <w:rsid w:val="007A7738"/>
    <w:rsid w:val="007B04AA"/>
    <w:rsid w:val="007B3F25"/>
    <w:rsid w:val="007B4118"/>
    <w:rsid w:val="007B48E1"/>
    <w:rsid w:val="007B5115"/>
    <w:rsid w:val="007B6820"/>
    <w:rsid w:val="007B6825"/>
    <w:rsid w:val="007B7ECB"/>
    <w:rsid w:val="007C08AE"/>
    <w:rsid w:val="007C1507"/>
    <w:rsid w:val="007C2F12"/>
    <w:rsid w:val="007C2FAA"/>
    <w:rsid w:val="007C40D8"/>
    <w:rsid w:val="007C5EAD"/>
    <w:rsid w:val="007C7E2F"/>
    <w:rsid w:val="007D24DB"/>
    <w:rsid w:val="007D289F"/>
    <w:rsid w:val="007D532E"/>
    <w:rsid w:val="007D5672"/>
    <w:rsid w:val="007D6907"/>
    <w:rsid w:val="007D6B49"/>
    <w:rsid w:val="007D6C29"/>
    <w:rsid w:val="007D7A28"/>
    <w:rsid w:val="007E0252"/>
    <w:rsid w:val="007E1B80"/>
    <w:rsid w:val="007E3962"/>
    <w:rsid w:val="007E45E1"/>
    <w:rsid w:val="007E5051"/>
    <w:rsid w:val="007E6394"/>
    <w:rsid w:val="007F005C"/>
    <w:rsid w:val="007F03C6"/>
    <w:rsid w:val="007F1FE7"/>
    <w:rsid w:val="007F23D4"/>
    <w:rsid w:val="007F23FB"/>
    <w:rsid w:val="007F2E6D"/>
    <w:rsid w:val="007F4A5C"/>
    <w:rsid w:val="007F5556"/>
    <w:rsid w:val="007F74C4"/>
    <w:rsid w:val="00801029"/>
    <w:rsid w:val="00802282"/>
    <w:rsid w:val="008030FC"/>
    <w:rsid w:val="00804274"/>
    <w:rsid w:val="00804793"/>
    <w:rsid w:val="008052C7"/>
    <w:rsid w:val="0080551E"/>
    <w:rsid w:val="00805830"/>
    <w:rsid w:val="00805E33"/>
    <w:rsid w:val="00806058"/>
    <w:rsid w:val="008074E1"/>
    <w:rsid w:val="008079BB"/>
    <w:rsid w:val="00810113"/>
    <w:rsid w:val="00810B1A"/>
    <w:rsid w:val="0081134A"/>
    <w:rsid w:val="008127F7"/>
    <w:rsid w:val="00815E88"/>
    <w:rsid w:val="008168B3"/>
    <w:rsid w:val="00817DB2"/>
    <w:rsid w:val="008219F7"/>
    <w:rsid w:val="008220C6"/>
    <w:rsid w:val="00822CD5"/>
    <w:rsid w:val="00823ADC"/>
    <w:rsid w:val="008243B2"/>
    <w:rsid w:val="008259E2"/>
    <w:rsid w:val="00826325"/>
    <w:rsid w:val="0083098C"/>
    <w:rsid w:val="00830CFF"/>
    <w:rsid w:val="00831406"/>
    <w:rsid w:val="008316A2"/>
    <w:rsid w:val="0083327D"/>
    <w:rsid w:val="00833C03"/>
    <w:rsid w:val="0083671C"/>
    <w:rsid w:val="008406C3"/>
    <w:rsid w:val="0084077E"/>
    <w:rsid w:val="00840D89"/>
    <w:rsid w:val="00841825"/>
    <w:rsid w:val="00841D65"/>
    <w:rsid w:val="00841F27"/>
    <w:rsid w:val="0084261C"/>
    <w:rsid w:val="00842DE2"/>
    <w:rsid w:val="00842DED"/>
    <w:rsid w:val="00844279"/>
    <w:rsid w:val="00844311"/>
    <w:rsid w:val="00844AE7"/>
    <w:rsid w:val="00844B2A"/>
    <w:rsid w:val="00844C27"/>
    <w:rsid w:val="00845196"/>
    <w:rsid w:val="00845413"/>
    <w:rsid w:val="00845473"/>
    <w:rsid w:val="00845CBE"/>
    <w:rsid w:val="0084668F"/>
    <w:rsid w:val="008468BF"/>
    <w:rsid w:val="008478F7"/>
    <w:rsid w:val="00847E42"/>
    <w:rsid w:val="00847EE2"/>
    <w:rsid w:val="00850784"/>
    <w:rsid w:val="008507BA"/>
    <w:rsid w:val="00851617"/>
    <w:rsid w:val="00855086"/>
    <w:rsid w:val="0085581E"/>
    <w:rsid w:val="00855839"/>
    <w:rsid w:val="008571CB"/>
    <w:rsid w:val="00857951"/>
    <w:rsid w:val="0086010B"/>
    <w:rsid w:val="008606D8"/>
    <w:rsid w:val="00861049"/>
    <w:rsid w:val="00861573"/>
    <w:rsid w:val="00864B91"/>
    <w:rsid w:val="00865A3B"/>
    <w:rsid w:val="00865CCD"/>
    <w:rsid w:val="00865EF9"/>
    <w:rsid w:val="00866CB7"/>
    <w:rsid w:val="00870617"/>
    <w:rsid w:val="0087124B"/>
    <w:rsid w:val="008715A5"/>
    <w:rsid w:val="008717C6"/>
    <w:rsid w:val="008719BA"/>
    <w:rsid w:val="00873053"/>
    <w:rsid w:val="008744DE"/>
    <w:rsid w:val="00874B2B"/>
    <w:rsid w:val="00874D21"/>
    <w:rsid w:val="008755E0"/>
    <w:rsid w:val="00875E07"/>
    <w:rsid w:val="00876A42"/>
    <w:rsid w:val="008773B6"/>
    <w:rsid w:val="008801CE"/>
    <w:rsid w:val="0088085C"/>
    <w:rsid w:val="008815B7"/>
    <w:rsid w:val="0088314C"/>
    <w:rsid w:val="008835DD"/>
    <w:rsid w:val="0088480F"/>
    <w:rsid w:val="00884B4A"/>
    <w:rsid w:val="0088508F"/>
    <w:rsid w:val="0088544C"/>
    <w:rsid w:val="00885945"/>
    <w:rsid w:val="00885B64"/>
    <w:rsid w:val="0088634C"/>
    <w:rsid w:val="00886E77"/>
    <w:rsid w:val="00886F8E"/>
    <w:rsid w:val="00890370"/>
    <w:rsid w:val="00890F0F"/>
    <w:rsid w:val="00891316"/>
    <w:rsid w:val="00891633"/>
    <w:rsid w:val="00891ACF"/>
    <w:rsid w:val="00893C19"/>
    <w:rsid w:val="00893E67"/>
    <w:rsid w:val="00896596"/>
    <w:rsid w:val="00896D8B"/>
    <w:rsid w:val="008A1629"/>
    <w:rsid w:val="008A2FAD"/>
    <w:rsid w:val="008A2FCF"/>
    <w:rsid w:val="008A3130"/>
    <w:rsid w:val="008A3C7F"/>
    <w:rsid w:val="008A3F87"/>
    <w:rsid w:val="008A4432"/>
    <w:rsid w:val="008A52A4"/>
    <w:rsid w:val="008A7326"/>
    <w:rsid w:val="008B02DE"/>
    <w:rsid w:val="008B0A51"/>
    <w:rsid w:val="008B1289"/>
    <w:rsid w:val="008B1510"/>
    <w:rsid w:val="008B20AA"/>
    <w:rsid w:val="008B262B"/>
    <w:rsid w:val="008B4A49"/>
    <w:rsid w:val="008B4AC3"/>
    <w:rsid w:val="008B570D"/>
    <w:rsid w:val="008B585D"/>
    <w:rsid w:val="008B628D"/>
    <w:rsid w:val="008B74DE"/>
    <w:rsid w:val="008B7E09"/>
    <w:rsid w:val="008B7FE2"/>
    <w:rsid w:val="008C271D"/>
    <w:rsid w:val="008C28E4"/>
    <w:rsid w:val="008C38A6"/>
    <w:rsid w:val="008C42D1"/>
    <w:rsid w:val="008C45EF"/>
    <w:rsid w:val="008C47F2"/>
    <w:rsid w:val="008C55D3"/>
    <w:rsid w:val="008C67C6"/>
    <w:rsid w:val="008C6BF2"/>
    <w:rsid w:val="008C7111"/>
    <w:rsid w:val="008D018E"/>
    <w:rsid w:val="008D0B88"/>
    <w:rsid w:val="008D2B6B"/>
    <w:rsid w:val="008D3EBE"/>
    <w:rsid w:val="008D436C"/>
    <w:rsid w:val="008D441C"/>
    <w:rsid w:val="008D4426"/>
    <w:rsid w:val="008D4BB3"/>
    <w:rsid w:val="008D5A93"/>
    <w:rsid w:val="008D68D1"/>
    <w:rsid w:val="008D6F64"/>
    <w:rsid w:val="008E0688"/>
    <w:rsid w:val="008E0A01"/>
    <w:rsid w:val="008E13C0"/>
    <w:rsid w:val="008E1CBF"/>
    <w:rsid w:val="008E212F"/>
    <w:rsid w:val="008E2EBA"/>
    <w:rsid w:val="008E2F06"/>
    <w:rsid w:val="008E3557"/>
    <w:rsid w:val="008E5578"/>
    <w:rsid w:val="008E5A1A"/>
    <w:rsid w:val="008E6053"/>
    <w:rsid w:val="008E65BA"/>
    <w:rsid w:val="008E71CB"/>
    <w:rsid w:val="008E77D5"/>
    <w:rsid w:val="008F07C0"/>
    <w:rsid w:val="008F08A6"/>
    <w:rsid w:val="008F65AD"/>
    <w:rsid w:val="008F6A47"/>
    <w:rsid w:val="008F760B"/>
    <w:rsid w:val="008F7EA3"/>
    <w:rsid w:val="00900C86"/>
    <w:rsid w:val="0090133B"/>
    <w:rsid w:val="00901D6C"/>
    <w:rsid w:val="00902B59"/>
    <w:rsid w:val="00902C22"/>
    <w:rsid w:val="0090389E"/>
    <w:rsid w:val="00904198"/>
    <w:rsid w:val="00905062"/>
    <w:rsid w:val="009051D3"/>
    <w:rsid w:val="0090701C"/>
    <w:rsid w:val="00907163"/>
    <w:rsid w:val="009105BF"/>
    <w:rsid w:val="00910AD5"/>
    <w:rsid w:val="00911F85"/>
    <w:rsid w:val="00912A7F"/>
    <w:rsid w:val="0091312E"/>
    <w:rsid w:val="009135DC"/>
    <w:rsid w:val="009139CC"/>
    <w:rsid w:val="009146B7"/>
    <w:rsid w:val="00914DDF"/>
    <w:rsid w:val="00916AEC"/>
    <w:rsid w:val="00917A49"/>
    <w:rsid w:val="00917BD1"/>
    <w:rsid w:val="009207C8"/>
    <w:rsid w:val="00921280"/>
    <w:rsid w:val="0092163C"/>
    <w:rsid w:val="00922A23"/>
    <w:rsid w:val="00922D1B"/>
    <w:rsid w:val="00922EA7"/>
    <w:rsid w:val="009236B7"/>
    <w:rsid w:val="009243B1"/>
    <w:rsid w:val="00924442"/>
    <w:rsid w:val="00925EDB"/>
    <w:rsid w:val="00927006"/>
    <w:rsid w:val="00930A3A"/>
    <w:rsid w:val="00931FEA"/>
    <w:rsid w:val="009326E9"/>
    <w:rsid w:val="009351E4"/>
    <w:rsid w:val="00936E8C"/>
    <w:rsid w:val="00937432"/>
    <w:rsid w:val="00937636"/>
    <w:rsid w:val="00937B6F"/>
    <w:rsid w:val="009403EF"/>
    <w:rsid w:val="0094054B"/>
    <w:rsid w:val="00940966"/>
    <w:rsid w:val="00941752"/>
    <w:rsid w:val="009417D4"/>
    <w:rsid w:val="009418E6"/>
    <w:rsid w:val="00941C48"/>
    <w:rsid w:val="00941CE2"/>
    <w:rsid w:val="009428EF"/>
    <w:rsid w:val="00944411"/>
    <w:rsid w:val="00944C48"/>
    <w:rsid w:val="00945374"/>
    <w:rsid w:val="009503F8"/>
    <w:rsid w:val="00950BAA"/>
    <w:rsid w:val="009538A4"/>
    <w:rsid w:val="00954AB4"/>
    <w:rsid w:val="00955402"/>
    <w:rsid w:val="00955564"/>
    <w:rsid w:val="00955F46"/>
    <w:rsid w:val="009567C3"/>
    <w:rsid w:val="00960338"/>
    <w:rsid w:val="009604B3"/>
    <w:rsid w:val="0096070B"/>
    <w:rsid w:val="00962091"/>
    <w:rsid w:val="00963D52"/>
    <w:rsid w:val="009646B8"/>
    <w:rsid w:val="00965129"/>
    <w:rsid w:val="00965734"/>
    <w:rsid w:val="00966F6D"/>
    <w:rsid w:val="009671D2"/>
    <w:rsid w:val="009679F9"/>
    <w:rsid w:val="00967BE5"/>
    <w:rsid w:val="0097037F"/>
    <w:rsid w:val="009708E8"/>
    <w:rsid w:val="00971B02"/>
    <w:rsid w:val="009734EB"/>
    <w:rsid w:val="00973DBB"/>
    <w:rsid w:val="00973FE6"/>
    <w:rsid w:val="00974086"/>
    <w:rsid w:val="00974DD3"/>
    <w:rsid w:val="00975B09"/>
    <w:rsid w:val="00975EDF"/>
    <w:rsid w:val="00976287"/>
    <w:rsid w:val="0097646B"/>
    <w:rsid w:val="009774B1"/>
    <w:rsid w:val="0097770C"/>
    <w:rsid w:val="00977E15"/>
    <w:rsid w:val="00980614"/>
    <w:rsid w:val="00980C74"/>
    <w:rsid w:val="00981CD7"/>
    <w:rsid w:val="0098204F"/>
    <w:rsid w:val="00982639"/>
    <w:rsid w:val="00986550"/>
    <w:rsid w:val="00986CBA"/>
    <w:rsid w:val="00987C4D"/>
    <w:rsid w:val="009904FA"/>
    <w:rsid w:val="00990862"/>
    <w:rsid w:val="00990C53"/>
    <w:rsid w:val="00992401"/>
    <w:rsid w:val="0099355D"/>
    <w:rsid w:val="00994E81"/>
    <w:rsid w:val="00995F70"/>
    <w:rsid w:val="009A1343"/>
    <w:rsid w:val="009A138B"/>
    <w:rsid w:val="009A167B"/>
    <w:rsid w:val="009A2A08"/>
    <w:rsid w:val="009A3A41"/>
    <w:rsid w:val="009A69CA"/>
    <w:rsid w:val="009B0EEC"/>
    <w:rsid w:val="009B12D3"/>
    <w:rsid w:val="009B17AF"/>
    <w:rsid w:val="009B220C"/>
    <w:rsid w:val="009B2ACB"/>
    <w:rsid w:val="009B3360"/>
    <w:rsid w:val="009B33F3"/>
    <w:rsid w:val="009B3964"/>
    <w:rsid w:val="009B41A9"/>
    <w:rsid w:val="009B4322"/>
    <w:rsid w:val="009B57F4"/>
    <w:rsid w:val="009B5A9B"/>
    <w:rsid w:val="009B6932"/>
    <w:rsid w:val="009B7899"/>
    <w:rsid w:val="009C1716"/>
    <w:rsid w:val="009C4100"/>
    <w:rsid w:val="009C48F4"/>
    <w:rsid w:val="009C6E4E"/>
    <w:rsid w:val="009C7003"/>
    <w:rsid w:val="009D1223"/>
    <w:rsid w:val="009D17EA"/>
    <w:rsid w:val="009D184C"/>
    <w:rsid w:val="009D1C44"/>
    <w:rsid w:val="009D399D"/>
    <w:rsid w:val="009D51D4"/>
    <w:rsid w:val="009D5875"/>
    <w:rsid w:val="009D653C"/>
    <w:rsid w:val="009D77DE"/>
    <w:rsid w:val="009E127F"/>
    <w:rsid w:val="009E1733"/>
    <w:rsid w:val="009E17B4"/>
    <w:rsid w:val="009E2324"/>
    <w:rsid w:val="009E394F"/>
    <w:rsid w:val="009E499E"/>
    <w:rsid w:val="009E54FA"/>
    <w:rsid w:val="009E574D"/>
    <w:rsid w:val="009E6826"/>
    <w:rsid w:val="009F0D92"/>
    <w:rsid w:val="009F0DD3"/>
    <w:rsid w:val="009F0F28"/>
    <w:rsid w:val="009F158B"/>
    <w:rsid w:val="009F1BF2"/>
    <w:rsid w:val="009F1D3C"/>
    <w:rsid w:val="009F2414"/>
    <w:rsid w:val="009F2EAE"/>
    <w:rsid w:val="009F4026"/>
    <w:rsid w:val="009F4D16"/>
    <w:rsid w:val="009F5C07"/>
    <w:rsid w:val="009F6759"/>
    <w:rsid w:val="009F71A1"/>
    <w:rsid w:val="009F7E45"/>
    <w:rsid w:val="00A01481"/>
    <w:rsid w:val="00A01AC2"/>
    <w:rsid w:val="00A065F8"/>
    <w:rsid w:val="00A068B7"/>
    <w:rsid w:val="00A07841"/>
    <w:rsid w:val="00A103FB"/>
    <w:rsid w:val="00A110A4"/>
    <w:rsid w:val="00A116C2"/>
    <w:rsid w:val="00A1271D"/>
    <w:rsid w:val="00A128A4"/>
    <w:rsid w:val="00A13107"/>
    <w:rsid w:val="00A1480C"/>
    <w:rsid w:val="00A14A3E"/>
    <w:rsid w:val="00A1631C"/>
    <w:rsid w:val="00A164A9"/>
    <w:rsid w:val="00A16849"/>
    <w:rsid w:val="00A207B4"/>
    <w:rsid w:val="00A21AE2"/>
    <w:rsid w:val="00A22046"/>
    <w:rsid w:val="00A2239D"/>
    <w:rsid w:val="00A2291C"/>
    <w:rsid w:val="00A229F1"/>
    <w:rsid w:val="00A22ACB"/>
    <w:rsid w:val="00A22E96"/>
    <w:rsid w:val="00A2303A"/>
    <w:rsid w:val="00A25A76"/>
    <w:rsid w:val="00A2696D"/>
    <w:rsid w:val="00A27575"/>
    <w:rsid w:val="00A3095D"/>
    <w:rsid w:val="00A30AC0"/>
    <w:rsid w:val="00A31E0F"/>
    <w:rsid w:val="00A328D7"/>
    <w:rsid w:val="00A34BA8"/>
    <w:rsid w:val="00A35A40"/>
    <w:rsid w:val="00A3736F"/>
    <w:rsid w:val="00A40FCE"/>
    <w:rsid w:val="00A41FC6"/>
    <w:rsid w:val="00A42B05"/>
    <w:rsid w:val="00A4308E"/>
    <w:rsid w:val="00A44B58"/>
    <w:rsid w:val="00A460AD"/>
    <w:rsid w:val="00A461C6"/>
    <w:rsid w:val="00A46698"/>
    <w:rsid w:val="00A46B58"/>
    <w:rsid w:val="00A47114"/>
    <w:rsid w:val="00A47BA3"/>
    <w:rsid w:val="00A5158C"/>
    <w:rsid w:val="00A526AF"/>
    <w:rsid w:val="00A53290"/>
    <w:rsid w:val="00A532C4"/>
    <w:rsid w:val="00A5445D"/>
    <w:rsid w:val="00A54743"/>
    <w:rsid w:val="00A5668D"/>
    <w:rsid w:val="00A56B09"/>
    <w:rsid w:val="00A56ED6"/>
    <w:rsid w:val="00A57488"/>
    <w:rsid w:val="00A57C4A"/>
    <w:rsid w:val="00A6051F"/>
    <w:rsid w:val="00A6054A"/>
    <w:rsid w:val="00A62D5D"/>
    <w:rsid w:val="00A63C31"/>
    <w:rsid w:val="00A6472E"/>
    <w:rsid w:val="00A677DE"/>
    <w:rsid w:val="00A774DD"/>
    <w:rsid w:val="00A779CC"/>
    <w:rsid w:val="00A80AFE"/>
    <w:rsid w:val="00A821D1"/>
    <w:rsid w:val="00A8443A"/>
    <w:rsid w:val="00A85150"/>
    <w:rsid w:val="00A85698"/>
    <w:rsid w:val="00A856E6"/>
    <w:rsid w:val="00A860DF"/>
    <w:rsid w:val="00A871A2"/>
    <w:rsid w:val="00A87909"/>
    <w:rsid w:val="00A87CB0"/>
    <w:rsid w:val="00A904A8"/>
    <w:rsid w:val="00A90BA7"/>
    <w:rsid w:val="00A90DA6"/>
    <w:rsid w:val="00A91639"/>
    <w:rsid w:val="00A91E3D"/>
    <w:rsid w:val="00A93AD2"/>
    <w:rsid w:val="00A94FE0"/>
    <w:rsid w:val="00AA0B68"/>
    <w:rsid w:val="00AA0FFE"/>
    <w:rsid w:val="00AA39BA"/>
    <w:rsid w:val="00AA6835"/>
    <w:rsid w:val="00AB083C"/>
    <w:rsid w:val="00AB2887"/>
    <w:rsid w:val="00AB4459"/>
    <w:rsid w:val="00AB6242"/>
    <w:rsid w:val="00AB69B0"/>
    <w:rsid w:val="00AB6CA3"/>
    <w:rsid w:val="00AC0F0B"/>
    <w:rsid w:val="00AC2026"/>
    <w:rsid w:val="00AC36B7"/>
    <w:rsid w:val="00AC39EB"/>
    <w:rsid w:val="00AC4CBF"/>
    <w:rsid w:val="00AC5DF9"/>
    <w:rsid w:val="00AD0616"/>
    <w:rsid w:val="00AD076C"/>
    <w:rsid w:val="00AD1C08"/>
    <w:rsid w:val="00AD1D6D"/>
    <w:rsid w:val="00AD2579"/>
    <w:rsid w:val="00AD25AB"/>
    <w:rsid w:val="00AD5BB3"/>
    <w:rsid w:val="00AD6C84"/>
    <w:rsid w:val="00AD6CCB"/>
    <w:rsid w:val="00AD789B"/>
    <w:rsid w:val="00AE0BC5"/>
    <w:rsid w:val="00AE0FD5"/>
    <w:rsid w:val="00AE168C"/>
    <w:rsid w:val="00AE4E19"/>
    <w:rsid w:val="00AE53A7"/>
    <w:rsid w:val="00AE5CFB"/>
    <w:rsid w:val="00AE79B4"/>
    <w:rsid w:val="00AF0DEC"/>
    <w:rsid w:val="00AF0E1E"/>
    <w:rsid w:val="00AF17CA"/>
    <w:rsid w:val="00AF1D5D"/>
    <w:rsid w:val="00AF518C"/>
    <w:rsid w:val="00AF5269"/>
    <w:rsid w:val="00AF641D"/>
    <w:rsid w:val="00B025DC"/>
    <w:rsid w:val="00B034EF"/>
    <w:rsid w:val="00B03842"/>
    <w:rsid w:val="00B04804"/>
    <w:rsid w:val="00B075D5"/>
    <w:rsid w:val="00B10D43"/>
    <w:rsid w:val="00B111B4"/>
    <w:rsid w:val="00B11AF8"/>
    <w:rsid w:val="00B121C5"/>
    <w:rsid w:val="00B12DA6"/>
    <w:rsid w:val="00B1381F"/>
    <w:rsid w:val="00B14E4C"/>
    <w:rsid w:val="00B1677E"/>
    <w:rsid w:val="00B16A4A"/>
    <w:rsid w:val="00B20FBF"/>
    <w:rsid w:val="00B2242A"/>
    <w:rsid w:val="00B22B07"/>
    <w:rsid w:val="00B233A0"/>
    <w:rsid w:val="00B2655B"/>
    <w:rsid w:val="00B26CD4"/>
    <w:rsid w:val="00B27601"/>
    <w:rsid w:val="00B27E50"/>
    <w:rsid w:val="00B323CC"/>
    <w:rsid w:val="00B34BD9"/>
    <w:rsid w:val="00B35697"/>
    <w:rsid w:val="00B35866"/>
    <w:rsid w:val="00B35E9B"/>
    <w:rsid w:val="00B41063"/>
    <w:rsid w:val="00B41F3C"/>
    <w:rsid w:val="00B426E7"/>
    <w:rsid w:val="00B431D6"/>
    <w:rsid w:val="00B43AEC"/>
    <w:rsid w:val="00B448A4"/>
    <w:rsid w:val="00B46A31"/>
    <w:rsid w:val="00B47D87"/>
    <w:rsid w:val="00B50C2D"/>
    <w:rsid w:val="00B5136E"/>
    <w:rsid w:val="00B51571"/>
    <w:rsid w:val="00B515D0"/>
    <w:rsid w:val="00B51E98"/>
    <w:rsid w:val="00B52B08"/>
    <w:rsid w:val="00B53E2B"/>
    <w:rsid w:val="00B544ED"/>
    <w:rsid w:val="00B54CDD"/>
    <w:rsid w:val="00B55042"/>
    <w:rsid w:val="00B56E39"/>
    <w:rsid w:val="00B57741"/>
    <w:rsid w:val="00B602D7"/>
    <w:rsid w:val="00B60CDC"/>
    <w:rsid w:val="00B60D72"/>
    <w:rsid w:val="00B6261F"/>
    <w:rsid w:val="00B62630"/>
    <w:rsid w:val="00B627F5"/>
    <w:rsid w:val="00B6370D"/>
    <w:rsid w:val="00B63943"/>
    <w:rsid w:val="00B63945"/>
    <w:rsid w:val="00B65BBA"/>
    <w:rsid w:val="00B666E1"/>
    <w:rsid w:val="00B671D1"/>
    <w:rsid w:val="00B67F81"/>
    <w:rsid w:val="00B70711"/>
    <w:rsid w:val="00B70BBB"/>
    <w:rsid w:val="00B72ACD"/>
    <w:rsid w:val="00B739D4"/>
    <w:rsid w:val="00B73EB3"/>
    <w:rsid w:val="00B764AE"/>
    <w:rsid w:val="00B76F7E"/>
    <w:rsid w:val="00B77E3A"/>
    <w:rsid w:val="00B8020A"/>
    <w:rsid w:val="00B80710"/>
    <w:rsid w:val="00B8108F"/>
    <w:rsid w:val="00B810AA"/>
    <w:rsid w:val="00B82C89"/>
    <w:rsid w:val="00B832A2"/>
    <w:rsid w:val="00B8385E"/>
    <w:rsid w:val="00B840C9"/>
    <w:rsid w:val="00B84A75"/>
    <w:rsid w:val="00B860A7"/>
    <w:rsid w:val="00B87303"/>
    <w:rsid w:val="00B87A3F"/>
    <w:rsid w:val="00B87BBA"/>
    <w:rsid w:val="00B90205"/>
    <w:rsid w:val="00B91477"/>
    <w:rsid w:val="00B91635"/>
    <w:rsid w:val="00B94195"/>
    <w:rsid w:val="00B9461E"/>
    <w:rsid w:val="00B95334"/>
    <w:rsid w:val="00B9561B"/>
    <w:rsid w:val="00B971CE"/>
    <w:rsid w:val="00B97909"/>
    <w:rsid w:val="00B97D8E"/>
    <w:rsid w:val="00BA0BA6"/>
    <w:rsid w:val="00BA1605"/>
    <w:rsid w:val="00BA39E1"/>
    <w:rsid w:val="00BA4B55"/>
    <w:rsid w:val="00BA5616"/>
    <w:rsid w:val="00BA5C4F"/>
    <w:rsid w:val="00BA6924"/>
    <w:rsid w:val="00BA6A55"/>
    <w:rsid w:val="00BA6E88"/>
    <w:rsid w:val="00BA78B5"/>
    <w:rsid w:val="00BA7BD8"/>
    <w:rsid w:val="00BB0233"/>
    <w:rsid w:val="00BB0346"/>
    <w:rsid w:val="00BB07F9"/>
    <w:rsid w:val="00BB326C"/>
    <w:rsid w:val="00BB35AC"/>
    <w:rsid w:val="00BB363D"/>
    <w:rsid w:val="00BB3983"/>
    <w:rsid w:val="00BB3FFE"/>
    <w:rsid w:val="00BB53BC"/>
    <w:rsid w:val="00BB658C"/>
    <w:rsid w:val="00BB7B76"/>
    <w:rsid w:val="00BB7F90"/>
    <w:rsid w:val="00BC06D7"/>
    <w:rsid w:val="00BC0955"/>
    <w:rsid w:val="00BC0BF4"/>
    <w:rsid w:val="00BC33EB"/>
    <w:rsid w:val="00BC431C"/>
    <w:rsid w:val="00BC480B"/>
    <w:rsid w:val="00BC4A9B"/>
    <w:rsid w:val="00BC5EF8"/>
    <w:rsid w:val="00BC60E8"/>
    <w:rsid w:val="00BD0B92"/>
    <w:rsid w:val="00BD1745"/>
    <w:rsid w:val="00BD2219"/>
    <w:rsid w:val="00BD2AD9"/>
    <w:rsid w:val="00BD30DD"/>
    <w:rsid w:val="00BD3AA2"/>
    <w:rsid w:val="00BD4893"/>
    <w:rsid w:val="00BD4CEE"/>
    <w:rsid w:val="00BD524C"/>
    <w:rsid w:val="00BD6475"/>
    <w:rsid w:val="00BD6C86"/>
    <w:rsid w:val="00BD7449"/>
    <w:rsid w:val="00BD74A2"/>
    <w:rsid w:val="00BD7CD5"/>
    <w:rsid w:val="00BE049E"/>
    <w:rsid w:val="00BE0DA6"/>
    <w:rsid w:val="00BE24AB"/>
    <w:rsid w:val="00BE2F85"/>
    <w:rsid w:val="00BE39D6"/>
    <w:rsid w:val="00BE4A26"/>
    <w:rsid w:val="00BE65BA"/>
    <w:rsid w:val="00BE78A1"/>
    <w:rsid w:val="00BF29E8"/>
    <w:rsid w:val="00BF320D"/>
    <w:rsid w:val="00BF40A3"/>
    <w:rsid w:val="00BF48A0"/>
    <w:rsid w:val="00BF54FE"/>
    <w:rsid w:val="00BF5743"/>
    <w:rsid w:val="00BF720A"/>
    <w:rsid w:val="00C005BC"/>
    <w:rsid w:val="00C0143E"/>
    <w:rsid w:val="00C03272"/>
    <w:rsid w:val="00C03D23"/>
    <w:rsid w:val="00C073D6"/>
    <w:rsid w:val="00C1032B"/>
    <w:rsid w:val="00C122DD"/>
    <w:rsid w:val="00C12647"/>
    <w:rsid w:val="00C12CEC"/>
    <w:rsid w:val="00C131B4"/>
    <w:rsid w:val="00C13EE8"/>
    <w:rsid w:val="00C16C19"/>
    <w:rsid w:val="00C16EE7"/>
    <w:rsid w:val="00C16F90"/>
    <w:rsid w:val="00C1784F"/>
    <w:rsid w:val="00C2061D"/>
    <w:rsid w:val="00C20FA5"/>
    <w:rsid w:val="00C22AF9"/>
    <w:rsid w:val="00C23100"/>
    <w:rsid w:val="00C24E32"/>
    <w:rsid w:val="00C2531C"/>
    <w:rsid w:val="00C25D13"/>
    <w:rsid w:val="00C27C78"/>
    <w:rsid w:val="00C30841"/>
    <w:rsid w:val="00C30A44"/>
    <w:rsid w:val="00C31182"/>
    <w:rsid w:val="00C311E0"/>
    <w:rsid w:val="00C325ED"/>
    <w:rsid w:val="00C32BDE"/>
    <w:rsid w:val="00C32F81"/>
    <w:rsid w:val="00C33AD8"/>
    <w:rsid w:val="00C360D5"/>
    <w:rsid w:val="00C36967"/>
    <w:rsid w:val="00C36A0B"/>
    <w:rsid w:val="00C37EF4"/>
    <w:rsid w:val="00C41EAA"/>
    <w:rsid w:val="00C42A67"/>
    <w:rsid w:val="00C42BDF"/>
    <w:rsid w:val="00C4500B"/>
    <w:rsid w:val="00C451C1"/>
    <w:rsid w:val="00C45F7A"/>
    <w:rsid w:val="00C4712B"/>
    <w:rsid w:val="00C4725E"/>
    <w:rsid w:val="00C47317"/>
    <w:rsid w:val="00C4750F"/>
    <w:rsid w:val="00C47E3C"/>
    <w:rsid w:val="00C51A3C"/>
    <w:rsid w:val="00C52925"/>
    <w:rsid w:val="00C53200"/>
    <w:rsid w:val="00C540B0"/>
    <w:rsid w:val="00C558B4"/>
    <w:rsid w:val="00C55CE6"/>
    <w:rsid w:val="00C56157"/>
    <w:rsid w:val="00C56703"/>
    <w:rsid w:val="00C56ADF"/>
    <w:rsid w:val="00C57289"/>
    <w:rsid w:val="00C57A53"/>
    <w:rsid w:val="00C600C4"/>
    <w:rsid w:val="00C60A02"/>
    <w:rsid w:val="00C60C46"/>
    <w:rsid w:val="00C61E7D"/>
    <w:rsid w:val="00C62486"/>
    <w:rsid w:val="00C6431E"/>
    <w:rsid w:val="00C652D4"/>
    <w:rsid w:val="00C66F5B"/>
    <w:rsid w:val="00C74DA3"/>
    <w:rsid w:val="00C80611"/>
    <w:rsid w:val="00C80F73"/>
    <w:rsid w:val="00C81644"/>
    <w:rsid w:val="00C8273B"/>
    <w:rsid w:val="00C829A1"/>
    <w:rsid w:val="00C8445F"/>
    <w:rsid w:val="00C848D0"/>
    <w:rsid w:val="00C8525C"/>
    <w:rsid w:val="00C85D6E"/>
    <w:rsid w:val="00C87322"/>
    <w:rsid w:val="00C877E8"/>
    <w:rsid w:val="00C8780D"/>
    <w:rsid w:val="00C87ABC"/>
    <w:rsid w:val="00C87C10"/>
    <w:rsid w:val="00C90198"/>
    <w:rsid w:val="00C92240"/>
    <w:rsid w:val="00C93564"/>
    <w:rsid w:val="00C93FF2"/>
    <w:rsid w:val="00C9412B"/>
    <w:rsid w:val="00C94587"/>
    <w:rsid w:val="00C94B06"/>
    <w:rsid w:val="00C96A82"/>
    <w:rsid w:val="00C96D20"/>
    <w:rsid w:val="00C973A9"/>
    <w:rsid w:val="00C97893"/>
    <w:rsid w:val="00C979F2"/>
    <w:rsid w:val="00CA05AD"/>
    <w:rsid w:val="00CA135B"/>
    <w:rsid w:val="00CA13F2"/>
    <w:rsid w:val="00CA305A"/>
    <w:rsid w:val="00CA3CA8"/>
    <w:rsid w:val="00CA3F6F"/>
    <w:rsid w:val="00CA40A2"/>
    <w:rsid w:val="00CA4949"/>
    <w:rsid w:val="00CA4DD6"/>
    <w:rsid w:val="00CA4FC3"/>
    <w:rsid w:val="00CA6278"/>
    <w:rsid w:val="00CA7158"/>
    <w:rsid w:val="00CA7DAF"/>
    <w:rsid w:val="00CB0E97"/>
    <w:rsid w:val="00CB0F2D"/>
    <w:rsid w:val="00CB1A19"/>
    <w:rsid w:val="00CB5169"/>
    <w:rsid w:val="00CB5C6F"/>
    <w:rsid w:val="00CB6F85"/>
    <w:rsid w:val="00CB6FFF"/>
    <w:rsid w:val="00CC060F"/>
    <w:rsid w:val="00CC22CD"/>
    <w:rsid w:val="00CC35B2"/>
    <w:rsid w:val="00CC41E5"/>
    <w:rsid w:val="00CC6001"/>
    <w:rsid w:val="00CC7022"/>
    <w:rsid w:val="00CC7A7C"/>
    <w:rsid w:val="00CD014E"/>
    <w:rsid w:val="00CD03F3"/>
    <w:rsid w:val="00CD0853"/>
    <w:rsid w:val="00CD1E69"/>
    <w:rsid w:val="00CD3246"/>
    <w:rsid w:val="00CD3E89"/>
    <w:rsid w:val="00CD57EA"/>
    <w:rsid w:val="00CD6748"/>
    <w:rsid w:val="00CE0406"/>
    <w:rsid w:val="00CE088B"/>
    <w:rsid w:val="00CE096A"/>
    <w:rsid w:val="00CE0E8D"/>
    <w:rsid w:val="00CE10D2"/>
    <w:rsid w:val="00CE1150"/>
    <w:rsid w:val="00CE69E6"/>
    <w:rsid w:val="00CF00CF"/>
    <w:rsid w:val="00CF0660"/>
    <w:rsid w:val="00CF13DF"/>
    <w:rsid w:val="00CF1CA1"/>
    <w:rsid w:val="00CF36B6"/>
    <w:rsid w:val="00CF3B6D"/>
    <w:rsid w:val="00CF4FEC"/>
    <w:rsid w:val="00CF54CD"/>
    <w:rsid w:val="00CF55E4"/>
    <w:rsid w:val="00CF5947"/>
    <w:rsid w:val="00CF6CA4"/>
    <w:rsid w:val="00D00888"/>
    <w:rsid w:val="00D02092"/>
    <w:rsid w:val="00D0301A"/>
    <w:rsid w:val="00D03040"/>
    <w:rsid w:val="00D03BEA"/>
    <w:rsid w:val="00D0442B"/>
    <w:rsid w:val="00D04B2D"/>
    <w:rsid w:val="00D04B30"/>
    <w:rsid w:val="00D05211"/>
    <w:rsid w:val="00D07BC0"/>
    <w:rsid w:val="00D10172"/>
    <w:rsid w:val="00D117F6"/>
    <w:rsid w:val="00D11FC0"/>
    <w:rsid w:val="00D12150"/>
    <w:rsid w:val="00D121D0"/>
    <w:rsid w:val="00D129F5"/>
    <w:rsid w:val="00D12B44"/>
    <w:rsid w:val="00D146C1"/>
    <w:rsid w:val="00D148BC"/>
    <w:rsid w:val="00D14EA4"/>
    <w:rsid w:val="00D1513F"/>
    <w:rsid w:val="00D164F9"/>
    <w:rsid w:val="00D1716F"/>
    <w:rsid w:val="00D220A6"/>
    <w:rsid w:val="00D23330"/>
    <w:rsid w:val="00D2482A"/>
    <w:rsid w:val="00D2537D"/>
    <w:rsid w:val="00D25D15"/>
    <w:rsid w:val="00D2750A"/>
    <w:rsid w:val="00D276D0"/>
    <w:rsid w:val="00D27E77"/>
    <w:rsid w:val="00D30060"/>
    <w:rsid w:val="00D306D6"/>
    <w:rsid w:val="00D31B33"/>
    <w:rsid w:val="00D3221A"/>
    <w:rsid w:val="00D332C9"/>
    <w:rsid w:val="00D333A4"/>
    <w:rsid w:val="00D3372B"/>
    <w:rsid w:val="00D355D6"/>
    <w:rsid w:val="00D35729"/>
    <w:rsid w:val="00D4050F"/>
    <w:rsid w:val="00D420C0"/>
    <w:rsid w:val="00D42F1B"/>
    <w:rsid w:val="00D43241"/>
    <w:rsid w:val="00D437A7"/>
    <w:rsid w:val="00D45F7A"/>
    <w:rsid w:val="00D4617C"/>
    <w:rsid w:val="00D46213"/>
    <w:rsid w:val="00D46783"/>
    <w:rsid w:val="00D47967"/>
    <w:rsid w:val="00D51D24"/>
    <w:rsid w:val="00D54D81"/>
    <w:rsid w:val="00D553FA"/>
    <w:rsid w:val="00D56C92"/>
    <w:rsid w:val="00D575AB"/>
    <w:rsid w:val="00D629CC"/>
    <w:rsid w:val="00D635F8"/>
    <w:rsid w:val="00D63813"/>
    <w:rsid w:val="00D706C5"/>
    <w:rsid w:val="00D713F2"/>
    <w:rsid w:val="00D713FA"/>
    <w:rsid w:val="00D715A0"/>
    <w:rsid w:val="00D72B9E"/>
    <w:rsid w:val="00D73FD3"/>
    <w:rsid w:val="00D7455E"/>
    <w:rsid w:val="00D747EB"/>
    <w:rsid w:val="00D75F2D"/>
    <w:rsid w:val="00D76821"/>
    <w:rsid w:val="00D805F6"/>
    <w:rsid w:val="00D8148B"/>
    <w:rsid w:val="00D81811"/>
    <w:rsid w:val="00D87BFE"/>
    <w:rsid w:val="00D90195"/>
    <w:rsid w:val="00D9275B"/>
    <w:rsid w:val="00D92C5D"/>
    <w:rsid w:val="00D92F14"/>
    <w:rsid w:val="00D9353E"/>
    <w:rsid w:val="00D95C8D"/>
    <w:rsid w:val="00D962E8"/>
    <w:rsid w:val="00D96F02"/>
    <w:rsid w:val="00DA09F3"/>
    <w:rsid w:val="00DA1D4C"/>
    <w:rsid w:val="00DA262D"/>
    <w:rsid w:val="00DA2632"/>
    <w:rsid w:val="00DA2B47"/>
    <w:rsid w:val="00DA3F87"/>
    <w:rsid w:val="00DA5A8A"/>
    <w:rsid w:val="00DA699B"/>
    <w:rsid w:val="00DA7275"/>
    <w:rsid w:val="00DA773B"/>
    <w:rsid w:val="00DB26C5"/>
    <w:rsid w:val="00DB3B22"/>
    <w:rsid w:val="00DB6565"/>
    <w:rsid w:val="00DB68DB"/>
    <w:rsid w:val="00DB6A77"/>
    <w:rsid w:val="00DC119C"/>
    <w:rsid w:val="00DC13CD"/>
    <w:rsid w:val="00DC2381"/>
    <w:rsid w:val="00DC3742"/>
    <w:rsid w:val="00DC4051"/>
    <w:rsid w:val="00DC4FD8"/>
    <w:rsid w:val="00DC54B5"/>
    <w:rsid w:val="00DC6920"/>
    <w:rsid w:val="00DC70D3"/>
    <w:rsid w:val="00DC743A"/>
    <w:rsid w:val="00DC7588"/>
    <w:rsid w:val="00DC78FF"/>
    <w:rsid w:val="00DC7FB9"/>
    <w:rsid w:val="00DD18ED"/>
    <w:rsid w:val="00DD20DC"/>
    <w:rsid w:val="00DD4954"/>
    <w:rsid w:val="00DD49BF"/>
    <w:rsid w:val="00DD4C16"/>
    <w:rsid w:val="00DD5229"/>
    <w:rsid w:val="00DD69D3"/>
    <w:rsid w:val="00DE0113"/>
    <w:rsid w:val="00DE123A"/>
    <w:rsid w:val="00DE2DE1"/>
    <w:rsid w:val="00DE377F"/>
    <w:rsid w:val="00DE39C1"/>
    <w:rsid w:val="00DE3B8D"/>
    <w:rsid w:val="00DE45E4"/>
    <w:rsid w:val="00DE48E1"/>
    <w:rsid w:val="00DE563E"/>
    <w:rsid w:val="00DE681A"/>
    <w:rsid w:val="00DE73F8"/>
    <w:rsid w:val="00DF039E"/>
    <w:rsid w:val="00DF0BB0"/>
    <w:rsid w:val="00DF250A"/>
    <w:rsid w:val="00DF43E3"/>
    <w:rsid w:val="00DF46FD"/>
    <w:rsid w:val="00DF4CF3"/>
    <w:rsid w:val="00DF6464"/>
    <w:rsid w:val="00DF6A20"/>
    <w:rsid w:val="00DF6B22"/>
    <w:rsid w:val="00DF7D15"/>
    <w:rsid w:val="00DF7E91"/>
    <w:rsid w:val="00E00D79"/>
    <w:rsid w:val="00E01A52"/>
    <w:rsid w:val="00E024C1"/>
    <w:rsid w:val="00E044B4"/>
    <w:rsid w:val="00E045E7"/>
    <w:rsid w:val="00E04DBB"/>
    <w:rsid w:val="00E0522A"/>
    <w:rsid w:val="00E053E5"/>
    <w:rsid w:val="00E05933"/>
    <w:rsid w:val="00E06985"/>
    <w:rsid w:val="00E077B0"/>
    <w:rsid w:val="00E07B87"/>
    <w:rsid w:val="00E10DC5"/>
    <w:rsid w:val="00E11B5B"/>
    <w:rsid w:val="00E1528D"/>
    <w:rsid w:val="00E16095"/>
    <w:rsid w:val="00E200D8"/>
    <w:rsid w:val="00E209C7"/>
    <w:rsid w:val="00E20DCF"/>
    <w:rsid w:val="00E21477"/>
    <w:rsid w:val="00E21924"/>
    <w:rsid w:val="00E2277E"/>
    <w:rsid w:val="00E240D5"/>
    <w:rsid w:val="00E24125"/>
    <w:rsid w:val="00E24292"/>
    <w:rsid w:val="00E255D1"/>
    <w:rsid w:val="00E25739"/>
    <w:rsid w:val="00E26152"/>
    <w:rsid w:val="00E27741"/>
    <w:rsid w:val="00E27B4F"/>
    <w:rsid w:val="00E300D6"/>
    <w:rsid w:val="00E30115"/>
    <w:rsid w:val="00E301BD"/>
    <w:rsid w:val="00E3113A"/>
    <w:rsid w:val="00E31EC0"/>
    <w:rsid w:val="00E32C21"/>
    <w:rsid w:val="00E33DE5"/>
    <w:rsid w:val="00E345A8"/>
    <w:rsid w:val="00E368AD"/>
    <w:rsid w:val="00E37DE0"/>
    <w:rsid w:val="00E414AD"/>
    <w:rsid w:val="00E415DB"/>
    <w:rsid w:val="00E437A4"/>
    <w:rsid w:val="00E44E28"/>
    <w:rsid w:val="00E44F13"/>
    <w:rsid w:val="00E44F6E"/>
    <w:rsid w:val="00E458A1"/>
    <w:rsid w:val="00E468EC"/>
    <w:rsid w:val="00E471C0"/>
    <w:rsid w:val="00E47F26"/>
    <w:rsid w:val="00E53CAA"/>
    <w:rsid w:val="00E5417D"/>
    <w:rsid w:val="00E55842"/>
    <w:rsid w:val="00E572E5"/>
    <w:rsid w:val="00E57552"/>
    <w:rsid w:val="00E60793"/>
    <w:rsid w:val="00E61152"/>
    <w:rsid w:val="00E65342"/>
    <w:rsid w:val="00E6538B"/>
    <w:rsid w:val="00E65A65"/>
    <w:rsid w:val="00E6755B"/>
    <w:rsid w:val="00E67B21"/>
    <w:rsid w:val="00E67CC0"/>
    <w:rsid w:val="00E71BE9"/>
    <w:rsid w:val="00E71F68"/>
    <w:rsid w:val="00E72CC1"/>
    <w:rsid w:val="00E74301"/>
    <w:rsid w:val="00E7435A"/>
    <w:rsid w:val="00E7456C"/>
    <w:rsid w:val="00E75D9C"/>
    <w:rsid w:val="00E76574"/>
    <w:rsid w:val="00E77BE6"/>
    <w:rsid w:val="00E82B0B"/>
    <w:rsid w:val="00E82D45"/>
    <w:rsid w:val="00E82E2C"/>
    <w:rsid w:val="00E84074"/>
    <w:rsid w:val="00E8432A"/>
    <w:rsid w:val="00E85113"/>
    <w:rsid w:val="00E8528C"/>
    <w:rsid w:val="00E85D61"/>
    <w:rsid w:val="00E86F5C"/>
    <w:rsid w:val="00E87978"/>
    <w:rsid w:val="00E917FF"/>
    <w:rsid w:val="00E9209A"/>
    <w:rsid w:val="00E922D4"/>
    <w:rsid w:val="00E92D3B"/>
    <w:rsid w:val="00E94DCD"/>
    <w:rsid w:val="00E9631E"/>
    <w:rsid w:val="00E96BC6"/>
    <w:rsid w:val="00EA0514"/>
    <w:rsid w:val="00EA09FF"/>
    <w:rsid w:val="00EA0AF1"/>
    <w:rsid w:val="00EA0AF5"/>
    <w:rsid w:val="00EA1476"/>
    <w:rsid w:val="00EA1653"/>
    <w:rsid w:val="00EA1883"/>
    <w:rsid w:val="00EA2895"/>
    <w:rsid w:val="00EA2D9C"/>
    <w:rsid w:val="00EA3773"/>
    <w:rsid w:val="00EA4BC7"/>
    <w:rsid w:val="00EA5A68"/>
    <w:rsid w:val="00EA5AE0"/>
    <w:rsid w:val="00EA5EA6"/>
    <w:rsid w:val="00EA6E3D"/>
    <w:rsid w:val="00EA7377"/>
    <w:rsid w:val="00EA7AD0"/>
    <w:rsid w:val="00EB0209"/>
    <w:rsid w:val="00EB195B"/>
    <w:rsid w:val="00EB31FB"/>
    <w:rsid w:val="00EB3266"/>
    <w:rsid w:val="00EB4352"/>
    <w:rsid w:val="00EB4B80"/>
    <w:rsid w:val="00EB5760"/>
    <w:rsid w:val="00EB5CD2"/>
    <w:rsid w:val="00EB702C"/>
    <w:rsid w:val="00EC4DDE"/>
    <w:rsid w:val="00EC5263"/>
    <w:rsid w:val="00EC5E72"/>
    <w:rsid w:val="00EC6768"/>
    <w:rsid w:val="00EC7A75"/>
    <w:rsid w:val="00ED2EBF"/>
    <w:rsid w:val="00ED331F"/>
    <w:rsid w:val="00ED36F6"/>
    <w:rsid w:val="00ED4DE5"/>
    <w:rsid w:val="00EE0667"/>
    <w:rsid w:val="00EE1B73"/>
    <w:rsid w:val="00EE2854"/>
    <w:rsid w:val="00EE66C6"/>
    <w:rsid w:val="00EE77D5"/>
    <w:rsid w:val="00EE780B"/>
    <w:rsid w:val="00EF0FD3"/>
    <w:rsid w:val="00EF1399"/>
    <w:rsid w:val="00EF4010"/>
    <w:rsid w:val="00EF5681"/>
    <w:rsid w:val="00EF60D2"/>
    <w:rsid w:val="00EF6C54"/>
    <w:rsid w:val="00F00246"/>
    <w:rsid w:val="00F04137"/>
    <w:rsid w:val="00F04E35"/>
    <w:rsid w:val="00F1084A"/>
    <w:rsid w:val="00F1150E"/>
    <w:rsid w:val="00F12AD1"/>
    <w:rsid w:val="00F13250"/>
    <w:rsid w:val="00F15B62"/>
    <w:rsid w:val="00F15DE2"/>
    <w:rsid w:val="00F16405"/>
    <w:rsid w:val="00F1656A"/>
    <w:rsid w:val="00F1671F"/>
    <w:rsid w:val="00F17BFF"/>
    <w:rsid w:val="00F2100C"/>
    <w:rsid w:val="00F211D3"/>
    <w:rsid w:val="00F2370F"/>
    <w:rsid w:val="00F24030"/>
    <w:rsid w:val="00F26C75"/>
    <w:rsid w:val="00F27C4C"/>
    <w:rsid w:val="00F27D27"/>
    <w:rsid w:val="00F30AC3"/>
    <w:rsid w:val="00F311B8"/>
    <w:rsid w:val="00F31333"/>
    <w:rsid w:val="00F32529"/>
    <w:rsid w:val="00F32535"/>
    <w:rsid w:val="00F32C05"/>
    <w:rsid w:val="00F33977"/>
    <w:rsid w:val="00F33E3F"/>
    <w:rsid w:val="00F34FEE"/>
    <w:rsid w:val="00F356EC"/>
    <w:rsid w:val="00F35866"/>
    <w:rsid w:val="00F37547"/>
    <w:rsid w:val="00F37798"/>
    <w:rsid w:val="00F40E18"/>
    <w:rsid w:val="00F4107A"/>
    <w:rsid w:val="00F4161B"/>
    <w:rsid w:val="00F42BB6"/>
    <w:rsid w:val="00F45207"/>
    <w:rsid w:val="00F47C5C"/>
    <w:rsid w:val="00F47D5B"/>
    <w:rsid w:val="00F47FC6"/>
    <w:rsid w:val="00F50069"/>
    <w:rsid w:val="00F5035E"/>
    <w:rsid w:val="00F50FBE"/>
    <w:rsid w:val="00F515A6"/>
    <w:rsid w:val="00F51D8D"/>
    <w:rsid w:val="00F52A99"/>
    <w:rsid w:val="00F52C42"/>
    <w:rsid w:val="00F53862"/>
    <w:rsid w:val="00F53B90"/>
    <w:rsid w:val="00F5668D"/>
    <w:rsid w:val="00F56E26"/>
    <w:rsid w:val="00F60A7A"/>
    <w:rsid w:val="00F60F68"/>
    <w:rsid w:val="00F60F73"/>
    <w:rsid w:val="00F612D5"/>
    <w:rsid w:val="00F616D4"/>
    <w:rsid w:val="00F62002"/>
    <w:rsid w:val="00F629EE"/>
    <w:rsid w:val="00F62E08"/>
    <w:rsid w:val="00F63E06"/>
    <w:rsid w:val="00F661EC"/>
    <w:rsid w:val="00F66486"/>
    <w:rsid w:val="00F667DA"/>
    <w:rsid w:val="00F67EA3"/>
    <w:rsid w:val="00F708A9"/>
    <w:rsid w:val="00F72EE1"/>
    <w:rsid w:val="00F738DD"/>
    <w:rsid w:val="00F74BEF"/>
    <w:rsid w:val="00F75457"/>
    <w:rsid w:val="00F757B3"/>
    <w:rsid w:val="00F7584A"/>
    <w:rsid w:val="00F76039"/>
    <w:rsid w:val="00F76401"/>
    <w:rsid w:val="00F77638"/>
    <w:rsid w:val="00F8383C"/>
    <w:rsid w:val="00F83B48"/>
    <w:rsid w:val="00F8666E"/>
    <w:rsid w:val="00F92310"/>
    <w:rsid w:val="00F9587E"/>
    <w:rsid w:val="00F95986"/>
    <w:rsid w:val="00F95C45"/>
    <w:rsid w:val="00F96B43"/>
    <w:rsid w:val="00FA03D8"/>
    <w:rsid w:val="00FA06D2"/>
    <w:rsid w:val="00FA119C"/>
    <w:rsid w:val="00FA13D1"/>
    <w:rsid w:val="00FA27C6"/>
    <w:rsid w:val="00FA40B7"/>
    <w:rsid w:val="00FA442B"/>
    <w:rsid w:val="00FA6000"/>
    <w:rsid w:val="00FA747C"/>
    <w:rsid w:val="00FB03BD"/>
    <w:rsid w:val="00FB0B2D"/>
    <w:rsid w:val="00FB0D00"/>
    <w:rsid w:val="00FB1746"/>
    <w:rsid w:val="00FB1D1A"/>
    <w:rsid w:val="00FB249C"/>
    <w:rsid w:val="00FB39DE"/>
    <w:rsid w:val="00FB3C56"/>
    <w:rsid w:val="00FB4695"/>
    <w:rsid w:val="00FB494C"/>
    <w:rsid w:val="00FB4C95"/>
    <w:rsid w:val="00FB56AF"/>
    <w:rsid w:val="00FB6230"/>
    <w:rsid w:val="00FB717E"/>
    <w:rsid w:val="00FC0C61"/>
    <w:rsid w:val="00FC10E6"/>
    <w:rsid w:val="00FC1619"/>
    <w:rsid w:val="00FC23C3"/>
    <w:rsid w:val="00FC265A"/>
    <w:rsid w:val="00FC2F0C"/>
    <w:rsid w:val="00FC31A8"/>
    <w:rsid w:val="00FC4392"/>
    <w:rsid w:val="00FC4664"/>
    <w:rsid w:val="00FC5C24"/>
    <w:rsid w:val="00FC739A"/>
    <w:rsid w:val="00FD0A56"/>
    <w:rsid w:val="00FD1078"/>
    <w:rsid w:val="00FD1F5B"/>
    <w:rsid w:val="00FD26E1"/>
    <w:rsid w:val="00FD5120"/>
    <w:rsid w:val="00FD64DA"/>
    <w:rsid w:val="00FE1363"/>
    <w:rsid w:val="00FE152E"/>
    <w:rsid w:val="00FE1D8C"/>
    <w:rsid w:val="00FE2FC0"/>
    <w:rsid w:val="00FE380A"/>
    <w:rsid w:val="00FE4A52"/>
    <w:rsid w:val="00FE59F0"/>
    <w:rsid w:val="00FF0BF0"/>
    <w:rsid w:val="00FF0C9B"/>
    <w:rsid w:val="00FF12E2"/>
    <w:rsid w:val="00FF3660"/>
    <w:rsid w:val="00FF3718"/>
    <w:rsid w:val="00FF5013"/>
    <w:rsid w:val="00FF6798"/>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DC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86"/>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 w:type="character" w:customStyle="1" w:styleId="msid6053">
    <w:name w:val="msid6053"/>
    <w:basedOn w:val="DefaultParagraphFont"/>
    <w:rsid w:val="00B65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86"/>
    <w:rPr>
      <w:sz w:val="24"/>
      <w:szCs w:val="24"/>
    </w:rPr>
  </w:style>
  <w:style w:type="paragraph" w:styleId="Heading1">
    <w:name w:val="heading 1"/>
    <w:basedOn w:val="Normal"/>
    <w:link w:val="Heading1Char"/>
    <w:uiPriority w:val="9"/>
    <w:qFormat/>
    <w:rsid w:val="00070D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CA3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7EAF"/>
    <w:rPr>
      <w:color w:val="0000FF"/>
      <w:u w:val="single"/>
    </w:rPr>
  </w:style>
  <w:style w:type="paragraph" w:customStyle="1" w:styleId="Normal1">
    <w:name w:val="Normal1"/>
    <w:basedOn w:val="Normal"/>
    <w:rsid w:val="00117EAF"/>
    <w:pPr>
      <w:spacing w:before="100" w:beforeAutospacing="1" w:after="100" w:afterAutospacing="1"/>
    </w:pPr>
    <w:rPr>
      <w:rFonts w:ascii="Verdana" w:hAnsi="Verdana"/>
      <w:color w:val="3F3F3F"/>
      <w:sz w:val="17"/>
      <w:szCs w:val="17"/>
    </w:rPr>
  </w:style>
  <w:style w:type="paragraph" w:styleId="PlainText">
    <w:name w:val="Plain Text"/>
    <w:basedOn w:val="Normal"/>
    <w:link w:val="PlainTextChar"/>
    <w:uiPriority w:val="99"/>
    <w:rsid w:val="00117EAF"/>
    <w:rPr>
      <w:rFonts w:ascii="Courier New" w:hAnsi="Courier New" w:cs="Courier New"/>
      <w:sz w:val="20"/>
      <w:szCs w:val="20"/>
    </w:rPr>
  </w:style>
  <w:style w:type="character" w:styleId="FollowedHyperlink">
    <w:name w:val="FollowedHyperlink"/>
    <w:basedOn w:val="DefaultParagraphFont"/>
    <w:rsid w:val="004932D6"/>
    <w:rPr>
      <w:color w:val="800080"/>
      <w:u w:val="single"/>
    </w:rPr>
  </w:style>
  <w:style w:type="paragraph" w:styleId="BalloonText">
    <w:name w:val="Balloon Text"/>
    <w:basedOn w:val="Normal"/>
    <w:semiHidden/>
    <w:rsid w:val="00217D8E"/>
    <w:rPr>
      <w:rFonts w:ascii="Tahoma" w:hAnsi="Tahoma" w:cs="Tahoma"/>
      <w:sz w:val="16"/>
      <w:szCs w:val="16"/>
    </w:rPr>
  </w:style>
  <w:style w:type="character" w:customStyle="1" w:styleId="style41">
    <w:name w:val="style41"/>
    <w:basedOn w:val="DefaultParagraphFont"/>
    <w:rsid w:val="00917BD1"/>
  </w:style>
  <w:style w:type="character" w:styleId="Strong">
    <w:name w:val="Strong"/>
    <w:basedOn w:val="DefaultParagraphFont"/>
    <w:uiPriority w:val="22"/>
    <w:qFormat/>
    <w:rsid w:val="00FF3660"/>
    <w:rPr>
      <w:b/>
      <w:bCs/>
    </w:rPr>
  </w:style>
  <w:style w:type="table" w:styleId="TableGrid">
    <w:name w:val="Table Grid"/>
    <w:basedOn w:val="TableNormal"/>
    <w:rsid w:val="00F7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custom-articleheaderresearch1">
    <w:name w:val="ms-rtecustom-articleheaderresearch1"/>
    <w:basedOn w:val="DefaultParagraphFont"/>
    <w:rsid w:val="00B11AF8"/>
    <w:rPr>
      <w:rFonts w:ascii="Verdana" w:hAnsi="Verdana" w:hint="default"/>
      <w:b/>
      <w:bCs/>
      <w:color w:val="AD5600"/>
    </w:rPr>
  </w:style>
  <w:style w:type="paragraph" w:styleId="NormalWeb">
    <w:name w:val="Normal (Web)"/>
    <w:basedOn w:val="Normal"/>
    <w:uiPriority w:val="99"/>
    <w:rsid w:val="00E2277E"/>
    <w:pPr>
      <w:spacing w:before="100" w:beforeAutospacing="1" w:after="100" w:afterAutospacing="1"/>
    </w:pPr>
  </w:style>
  <w:style w:type="character" w:styleId="Emphasis">
    <w:name w:val="Emphasis"/>
    <w:basedOn w:val="DefaultParagraphFont"/>
    <w:uiPriority w:val="20"/>
    <w:qFormat/>
    <w:rsid w:val="00E2277E"/>
    <w:rPr>
      <w:i/>
      <w:iCs/>
    </w:rPr>
  </w:style>
  <w:style w:type="character" w:customStyle="1" w:styleId="ms-rtecustom-bulletresearch1">
    <w:name w:val="ms-rtecustom-bulletresearch1"/>
    <w:basedOn w:val="DefaultParagraphFont"/>
    <w:rsid w:val="00FC5C24"/>
  </w:style>
  <w:style w:type="character" w:customStyle="1" w:styleId="ms-rtecustom-listbulleteducation1">
    <w:name w:val="ms-rtecustom-listbulleteducation1"/>
    <w:basedOn w:val="DefaultParagraphFont"/>
    <w:rsid w:val="004262C6"/>
  </w:style>
  <w:style w:type="character" w:customStyle="1" w:styleId="PlainTextChar">
    <w:name w:val="Plain Text Char"/>
    <w:basedOn w:val="DefaultParagraphFont"/>
    <w:link w:val="PlainText"/>
    <w:uiPriority w:val="99"/>
    <w:rsid w:val="00383996"/>
    <w:rPr>
      <w:rFonts w:ascii="Courier New" w:hAnsi="Courier New" w:cs="Courier New"/>
      <w:lang w:val="en-US" w:eastAsia="en-US" w:bidi="ar-SA"/>
    </w:rPr>
  </w:style>
  <w:style w:type="paragraph" w:customStyle="1" w:styleId="Standard">
    <w:name w:val="Standard"/>
    <w:basedOn w:val="Normal"/>
    <w:rsid w:val="00912A7F"/>
    <w:pPr>
      <w:autoSpaceDN w:val="0"/>
      <w:spacing w:after="200" w:line="276" w:lineRule="auto"/>
    </w:pPr>
    <w:rPr>
      <w:rFonts w:ascii="Calibri" w:eastAsia="Calibri" w:hAnsi="Calibri"/>
      <w:sz w:val="22"/>
      <w:szCs w:val="22"/>
    </w:rPr>
  </w:style>
  <w:style w:type="paragraph" w:styleId="ListParagraph">
    <w:name w:val="List Paragraph"/>
    <w:basedOn w:val="Normal"/>
    <w:uiPriority w:val="34"/>
    <w:qFormat/>
    <w:rsid w:val="00DE45E4"/>
    <w:pPr>
      <w:ind w:left="720"/>
    </w:pPr>
    <w:rPr>
      <w:rFonts w:ascii="Calibri" w:eastAsia="Calibri" w:hAnsi="Calibri"/>
      <w:sz w:val="22"/>
      <w:szCs w:val="22"/>
    </w:rPr>
  </w:style>
  <w:style w:type="character" w:customStyle="1" w:styleId="ms-rtecustom-bulletcommunities1">
    <w:name w:val="ms-rtecustom-bulletcommunities1"/>
    <w:basedOn w:val="DefaultParagraphFont"/>
    <w:rsid w:val="009B12D3"/>
  </w:style>
  <w:style w:type="paragraph" w:styleId="NoSpacing">
    <w:name w:val="No Spacing"/>
    <w:basedOn w:val="Normal"/>
    <w:link w:val="NoSpacingChar"/>
    <w:uiPriority w:val="1"/>
    <w:qFormat/>
    <w:rsid w:val="00E65A65"/>
    <w:rPr>
      <w:rFonts w:ascii="Calibri" w:eastAsia="Calibri" w:hAnsi="Calibri"/>
      <w:sz w:val="22"/>
      <w:szCs w:val="22"/>
    </w:rPr>
  </w:style>
  <w:style w:type="character" w:customStyle="1" w:styleId="ms-rtecustom-bulletlegal1">
    <w:name w:val="ms-rtecustom-bulletlegal1"/>
    <w:basedOn w:val="DefaultParagraphFont"/>
    <w:rsid w:val="00E65A65"/>
  </w:style>
  <w:style w:type="paragraph" w:styleId="Header">
    <w:name w:val="header"/>
    <w:basedOn w:val="Normal"/>
    <w:link w:val="HeaderChar"/>
    <w:rsid w:val="0052135F"/>
    <w:pPr>
      <w:tabs>
        <w:tab w:val="center" w:pos="4680"/>
        <w:tab w:val="right" w:pos="9360"/>
      </w:tabs>
    </w:pPr>
  </w:style>
  <w:style w:type="character" w:customStyle="1" w:styleId="HeaderChar">
    <w:name w:val="Header Char"/>
    <w:basedOn w:val="DefaultParagraphFont"/>
    <w:link w:val="Header"/>
    <w:rsid w:val="0052135F"/>
    <w:rPr>
      <w:sz w:val="24"/>
      <w:szCs w:val="24"/>
    </w:rPr>
  </w:style>
  <w:style w:type="paragraph" w:styleId="Footer">
    <w:name w:val="footer"/>
    <w:basedOn w:val="Normal"/>
    <w:link w:val="FooterChar"/>
    <w:rsid w:val="0052135F"/>
    <w:pPr>
      <w:tabs>
        <w:tab w:val="center" w:pos="4680"/>
        <w:tab w:val="right" w:pos="9360"/>
      </w:tabs>
    </w:pPr>
  </w:style>
  <w:style w:type="character" w:customStyle="1" w:styleId="FooterChar">
    <w:name w:val="Footer Char"/>
    <w:basedOn w:val="DefaultParagraphFont"/>
    <w:link w:val="Footer"/>
    <w:rsid w:val="0052135F"/>
    <w:rPr>
      <w:sz w:val="24"/>
      <w:szCs w:val="24"/>
    </w:rPr>
  </w:style>
  <w:style w:type="character" w:customStyle="1" w:styleId="ms-rtecustom-articleheadercommunities1">
    <w:name w:val="ms-rtecustom-articleheadercommunities1"/>
    <w:basedOn w:val="DefaultParagraphFont"/>
    <w:rsid w:val="00313AA3"/>
    <w:rPr>
      <w:rFonts w:ascii="Verdana" w:hAnsi="Verdana" w:hint="default"/>
      <w:b/>
      <w:bCs/>
      <w:color w:val="61A300"/>
      <w:sz w:val="24"/>
      <w:szCs w:val="24"/>
    </w:rPr>
  </w:style>
  <w:style w:type="character" w:customStyle="1" w:styleId="ms-rtecustom-articleheaderconferences1">
    <w:name w:val="ms-rtecustom-articleheaderconferences1"/>
    <w:basedOn w:val="DefaultParagraphFont"/>
    <w:rsid w:val="00C36A0B"/>
    <w:rPr>
      <w:rFonts w:ascii="Verdana" w:hAnsi="Verdana" w:hint="default"/>
      <w:b/>
      <w:bCs/>
      <w:color w:val="693C64"/>
      <w:sz w:val="24"/>
      <w:szCs w:val="24"/>
    </w:rPr>
  </w:style>
  <w:style w:type="character" w:customStyle="1" w:styleId="text1">
    <w:name w:val="text1"/>
    <w:basedOn w:val="DefaultParagraphFont"/>
    <w:rsid w:val="00BC33EB"/>
    <w:rPr>
      <w:i w:val="0"/>
      <w:iCs w:val="0"/>
      <w:sz w:val="18"/>
      <w:szCs w:val="18"/>
    </w:rPr>
  </w:style>
  <w:style w:type="character" w:customStyle="1" w:styleId="textsmall1">
    <w:name w:val="textsmall1"/>
    <w:basedOn w:val="DefaultParagraphFont"/>
    <w:rsid w:val="00BC33EB"/>
    <w:rPr>
      <w:i w:val="0"/>
      <w:iCs w:val="0"/>
      <w:sz w:val="17"/>
      <w:szCs w:val="17"/>
    </w:rPr>
  </w:style>
  <w:style w:type="character" w:customStyle="1" w:styleId="Heading1Char">
    <w:name w:val="Heading 1 Char"/>
    <w:basedOn w:val="DefaultParagraphFont"/>
    <w:link w:val="Heading1"/>
    <w:uiPriority w:val="9"/>
    <w:rsid w:val="00070D2A"/>
    <w:rPr>
      <w:b/>
      <w:bCs/>
      <w:kern w:val="36"/>
      <w:sz w:val="48"/>
      <w:szCs w:val="48"/>
    </w:rPr>
  </w:style>
  <w:style w:type="character" w:customStyle="1" w:styleId="ms-rtecustom-bullettemplatestools">
    <w:name w:val="ms-rtecustom-bullettemplatestools"/>
    <w:basedOn w:val="DefaultParagraphFont"/>
    <w:rsid w:val="00080B40"/>
  </w:style>
  <w:style w:type="character" w:customStyle="1" w:styleId="ft">
    <w:name w:val="ft"/>
    <w:basedOn w:val="DefaultParagraphFont"/>
    <w:rsid w:val="00080B40"/>
  </w:style>
  <w:style w:type="paragraph" w:styleId="Title">
    <w:name w:val="Title"/>
    <w:basedOn w:val="Normal"/>
    <w:link w:val="TitleChar"/>
    <w:uiPriority w:val="10"/>
    <w:qFormat/>
    <w:rsid w:val="00DC7FB9"/>
    <w:pPr>
      <w:jc w:val="center"/>
    </w:pPr>
    <w:rPr>
      <w:rFonts w:eastAsiaTheme="minorHAnsi"/>
      <w:b/>
      <w:bCs/>
    </w:rPr>
  </w:style>
  <w:style w:type="character" w:customStyle="1" w:styleId="TitleChar">
    <w:name w:val="Title Char"/>
    <w:basedOn w:val="DefaultParagraphFont"/>
    <w:link w:val="Title"/>
    <w:uiPriority w:val="10"/>
    <w:rsid w:val="00DC7FB9"/>
    <w:rPr>
      <w:rFonts w:eastAsiaTheme="minorHAnsi"/>
      <w:b/>
      <w:bCs/>
      <w:sz w:val="24"/>
      <w:szCs w:val="24"/>
    </w:rPr>
  </w:style>
  <w:style w:type="character" w:customStyle="1" w:styleId="notranslate">
    <w:name w:val="notranslate"/>
    <w:basedOn w:val="DefaultParagraphFont"/>
    <w:rsid w:val="00D27E77"/>
  </w:style>
  <w:style w:type="character" w:customStyle="1" w:styleId="text4">
    <w:name w:val="text4"/>
    <w:basedOn w:val="DefaultParagraphFont"/>
    <w:rsid w:val="00124913"/>
    <w:rPr>
      <w:i w:val="0"/>
      <w:iCs w:val="0"/>
      <w:sz w:val="18"/>
      <w:szCs w:val="18"/>
    </w:rPr>
  </w:style>
  <w:style w:type="character" w:customStyle="1" w:styleId="NoSpacingChar">
    <w:name w:val="No Spacing Char"/>
    <w:basedOn w:val="DefaultParagraphFont"/>
    <w:link w:val="NoSpacing"/>
    <w:uiPriority w:val="1"/>
    <w:locked/>
    <w:rsid w:val="0097646B"/>
    <w:rPr>
      <w:rFonts w:ascii="Calibri" w:eastAsia="Calibri" w:hAnsi="Calibri"/>
      <w:sz w:val="22"/>
      <w:szCs w:val="22"/>
    </w:rPr>
  </w:style>
  <w:style w:type="paragraph" w:customStyle="1" w:styleId="Default">
    <w:name w:val="Default"/>
    <w:rsid w:val="0033429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CA3F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2769D"/>
    <w:rPr>
      <w:sz w:val="16"/>
      <w:szCs w:val="16"/>
    </w:rPr>
  </w:style>
  <w:style w:type="paragraph" w:styleId="CommentText">
    <w:name w:val="annotation text"/>
    <w:basedOn w:val="Normal"/>
    <w:link w:val="CommentTextChar"/>
    <w:uiPriority w:val="99"/>
    <w:rsid w:val="00850784"/>
    <w:rPr>
      <w:sz w:val="20"/>
      <w:szCs w:val="20"/>
    </w:rPr>
  </w:style>
  <w:style w:type="character" w:customStyle="1" w:styleId="CommentTextChar">
    <w:name w:val="Comment Text Char"/>
    <w:basedOn w:val="DefaultParagraphFont"/>
    <w:link w:val="CommentText"/>
    <w:uiPriority w:val="99"/>
    <w:rsid w:val="00850784"/>
  </w:style>
  <w:style w:type="paragraph" w:customStyle="1" w:styleId="paragraph">
    <w:name w:val="paragraph"/>
    <w:basedOn w:val="Normal"/>
    <w:rsid w:val="001A74F1"/>
  </w:style>
  <w:style w:type="character" w:customStyle="1" w:styleId="textrun">
    <w:name w:val="textrun"/>
    <w:basedOn w:val="DefaultParagraphFont"/>
    <w:rsid w:val="001A74F1"/>
  </w:style>
  <w:style w:type="character" w:customStyle="1" w:styleId="eop">
    <w:name w:val="eop"/>
    <w:basedOn w:val="DefaultParagraphFont"/>
    <w:rsid w:val="001A74F1"/>
  </w:style>
  <w:style w:type="character" w:customStyle="1" w:styleId="ms-rtecustom-bullethrdisciplines1">
    <w:name w:val="ms-rtecustom-bullethrdisciplines1"/>
    <w:basedOn w:val="DefaultParagraphFont"/>
    <w:rsid w:val="00851617"/>
  </w:style>
  <w:style w:type="character" w:customStyle="1" w:styleId="apple-converted-space">
    <w:name w:val="apple-converted-space"/>
    <w:basedOn w:val="DefaultParagraphFont"/>
    <w:rsid w:val="000D2D79"/>
  </w:style>
  <w:style w:type="character" w:customStyle="1" w:styleId="style8">
    <w:name w:val="style8"/>
    <w:basedOn w:val="DefaultParagraphFont"/>
    <w:rsid w:val="001D7960"/>
  </w:style>
  <w:style w:type="character" w:customStyle="1" w:styleId="breadcrumbitemcurrent">
    <w:name w:val="breadcrumbitemcurrent"/>
    <w:basedOn w:val="DefaultParagraphFont"/>
    <w:rsid w:val="00D9353E"/>
  </w:style>
  <w:style w:type="character" w:customStyle="1" w:styleId="msid6053">
    <w:name w:val="msid6053"/>
    <w:basedOn w:val="DefaultParagraphFont"/>
    <w:rsid w:val="00B6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35">
      <w:bodyDiv w:val="1"/>
      <w:marLeft w:val="0"/>
      <w:marRight w:val="0"/>
      <w:marTop w:val="0"/>
      <w:marBottom w:val="0"/>
      <w:divBdr>
        <w:top w:val="none" w:sz="0" w:space="0" w:color="auto"/>
        <w:left w:val="none" w:sz="0" w:space="0" w:color="auto"/>
        <w:bottom w:val="none" w:sz="0" w:space="0" w:color="auto"/>
        <w:right w:val="none" w:sz="0" w:space="0" w:color="auto"/>
      </w:divBdr>
    </w:div>
    <w:div w:id="7409834">
      <w:bodyDiv w:val="1"/>
      <w:marLeft w:val="0"/>
      <w:marRight w:val="0"/>
      <w:marTop w:val="0"/>
      <w:marBottom w:val="0"/>
      <w:divBdr>
        <w:top w:val="none" w:sz="0" w:space="0" w:color="auto"/>
        <w:left w:val="none" w:sz="0" w:space="0" w:color="auto"/>
        <w:bottom w:val="none" w:sz="0" w:space="0" w:color="auto"/>
        <w:right w:val="none" w:sz="0" w:space="0" w:color="auto"/>
      </w:divBdr>
    </w:div>
    <w:div w:id="10835684">
      <w:bodyDiv w:val="1"/>
      <w:marLeft w:val="0"/>
      <w:marRight w:val="0"/>
      <w:marTop w:val="0"/>
      <w:marBottom w:val="0"/>
      <w:divBdr>
        <w:top w:val="none" w:sz="0" w:space="0" w:color="auto"/>
        <w:left w:val="none" w:sz="0" w:space="0" w:color="auto"/>
        <w:bottom w:val="none" w:sz="0" w:space="0" w:color="auto"/>
        <w:right w:val="none" w:sz="0" w:space="0" w:color="auto"/>
      </w:divBdr>
    </w:div>
    <w:div w:id="11340695">
      <w:bodyDiv w:val="1"/>
      <w:marLeft w:val="0"/>
      <w:marRight w:val="0"/>
      <w:marTop w:val="0"/>
      <w:marBottom w:val="0"/>
      <w:divBdr>
        <w:top w:val="none" w:sz="0" w:space="0" w:color="auto"/>
        <w:left w:val="none" w:sz="0" w:space="0" w:color="auto"/>
        <w:bottom w:val="none" w:sz="0" w:space="0" w:color="auto"/>
        <w:right w:val="none" w:sz="0" w:space="0" w:color="auto"/>
      </w:divBdr>
    </w:div>
    <w:div w:id="17202962">
      <w:bodyDiv w:val="1"/>
      <w:marLeft w:val="0"/>
      <w:marRight w:val="0"/>
      <w:marTop w:val="0"/>
      <w:marBottom w:val="0"/>
      <w:divBdr>
        <w:top w:val="none" w:sz="0" w:space="0" w:color="auto"/>
        <w:left w:val="none" w:sz="0" w:space="0" w:color="auto"/>
        <w:bottom w:val="none" w:sz="0" w:space="0" w:color="auto"/>
        <w:right w:val="none" w:sz="0" w:space="0" w:color="auto"/>
      </w:divBdr>
    </w:div>
    <w:div w:id="20133099">
      <w:bodyDiv w:val="1"/>
      <w:marLeft w:val="0"/>
      <w:marRight w:val="0"/>
      <w:marTop w:val="0"/>
      <w:marBottom w:val="0"/>
      <w:divBdr>
        <w:top w:val="none" w:sz="0" w:space="0" w:color="auto"/>
        <w:left w:val="none" w:sz="0" w:space="0" w:color="auto"/>
        <w:bottom w:val="none" w:sz="0" w:space="0" w:color="auto"/>
        <w:right w:val="none" w:sz="0" w:space="0" w:color="auto"/>
      </w:divBdr>
    </w:div>
    <w:div w:id="21516784">
      <w:bodyDiv w:val="1"/>
      <w:marLeft w:val="0"/>
      <w:marRight w:val="0"/>
      <w:marTop w:val="0"/>
      <w:marBottom w:val="0"/>
      <w:divBdr>
        <w:top w:val="none" w:sz="0" w:space="0" w:color="auto"/>
        <w:left w:val="none" w:sz="0" w:space="0" w:color="auto"/>
        <w:bottom w:val="none" w:sz="0" w:space="0" w:color="auto"/>
        <w:right w:val="none" w:sz="0" w:space="0" w:color="auto"/>
      </w:divBdr>
    </w:div>
    <w:div w:id="22172626">
      <w:bodyDiv w:val="1"/>
      <w:marLeft w:val="0"/>
      <w:marRight w:val="0"/>
      <w:marTop w:val="0"/>
      <w:marBottom w:val="0"/>
      <w:divBdr>
        <w:top w:val="none" w:sz="0" w:space="0" w:color="auto"/>
        <w:left w:val="none" w:sz="0" w:space="0" w:color="auto"/>
        <w:bottom w:val="none" w:sz="0" w:space="0" w:color="auto"/>
        <w:right w:val="none" w:sz="0" w:space="0" w:color="auto"/>
      </w:divBdr>
    </w:div>
    <w:div w:id="25761820">
      <w:bodyDiv w:val="1"/>
      <w:marLeft w:val="0"/>
      <w:marRight w:val="0"/>
      <w:marTop w:val="0"/>
      <w:marBottom w:val="0"/>
      <w:divBdr>
        <w:top w:val="none" w:sz="0" w:space="0" w:color="auto"/>
        <w:left w:val="none" w:sz="0" w:space="0" w:color="auto"/>
        <w:bottom w:val="none" w:sz="0" w:space="0" w:color="auto"/>
        <w:right w:val="none" w:sz="0" w:space="0" w:color="auto"/>
      </w:divBdr>
    </w:div>
    <w:div w:id="28991488">
      <w:bodyDiv w:val="1"/>
      <w:marLeft w:val="0"/>
      <w:marRight w:val="0"/>
      <w:marTop w:val="0"/>
      <w:marBottom w:val="0"/>
      <w:divBdr>
        <w:top w:val="none" w:sz="0" w:space="0" w:color="auto"/>
        <w:left w:val="none" w:sz="0" w:space="0" w:color="auto"/>
        <w:bottom w:val="none" w:sz="0" w:space="0" w:color="auto"/>
        <w:right w:val="none" w:sz="0" w:space="0" w:color="auto"/>
      </w:divBdr>
    </w:div>
    <w:div w:id="33501380">
      <w:bodyDiv w:val="1"/>
      <w:marLeft w:val="0"/>
      <w:marRight w:val="0"/>
      <w:marTop w:val="0"/>
      <w:marBottom w:val="0"/>
      <w:divBdr>
        <w:top w:val="none" w:sz="0" w:space="0" w:color="auto"/>
        <w:left w:val="none" w:sz="0" w:space="0" w:color="auto"/>
        <w:bottom w:val="none" w:sz="0" w:space="0" w:color="auto"/>
        <w:right w:val="none" w:sz="0" w:space="0" w:color="auto"/>
      </w:divBdr>
    </w:div>
    <w:div w:id="34548775">
      <w:bodyDiv w:val="1"/>
      <w:marLeft w:val="0"/>
      <w:marRight w:val="0"/>
      <w:marTop w:val="0"/>
      <w:marBottom w:val="0"/>
      <w:divBdr>
        <w:top w:val="none" w:sz="0" w:space="0" w:color="auto"/>
        <w:left w:val="none" w:sz="0" w:space="0" w:color="auto"/>
        <w:bottom w:val="none" w:sz="0" w:space="0" w:color="auto"/>
        <w:right w:val="none" w:sz="0" w:space="0" w:color="auto"/>
      </w:divBdr>
    </w:div>
    <w:div w:id="44110195">
      <w:bodyDiv w:val="1"/>
      <w:marLeft w:val="0"/>
      <w:marRight w:val="0"/>
      <w:marTop w:val="0"/>
      <w:marBottom w:val="0"/>
      <w:divBdr>
        <w:top w:val="none" w:sz="0" w:space="0" w:color="auto"/>
        <w:left w:val="none" w:sz="0" w:space="0" w:color="auto"/>
        <w:bottom w:val="none" w:sz="0" w:space="0" w:color="auto"/>
        <w:right w:val="none" w:sz="0" w:space="0" w:color="auto"/>
      </w:divBdr>
    </w:div>
    <w:div w:id="51972268">
      <w:bodyDiv w:val="1"/>
      <w:marLeft w:val="0"/>
      <w:marRight w:val="0"/>
      <w:marTop w:val="0"/>
      <w:marBottom w:val="0"/>
      <w:divBdr>
        <w:top w:val="none" w:sz="0" w:space="0" w:color="auto"/>
        <w:left w:val="none" w:sz="0" w:space="0" w:color="auto"/>
        <w:bottom w:val="none" w:sz="0" w:space="0" w:color="auto"/>
        <w:right w:val="none" w:sz="0" w:space="0" w:color="auto"/>
      </w:divBdr>
    </w:div>
    <w:div w:id="53477921">
      <w:bodyDiv w:val="1"/>
      <w:marLeft w:val="0"/>
      <w:marRight w:val="0"/>
      <w:marTop w:val="0"/>
      <w:marBottom w:val="0"/>
      <w:divBdr>
        <w:top w:val="none" w:sz="0" w:space="0" w:color="auto"/>
        <w:left w:val="none" w:sz="0" w:space="0" w:color="auto"/>
        <w:bottom w:val="none" w:sz="0" w:space="0" w:color="auto"/>
        <w:right w:val="none" w:sz="0" w:space="0" w:color="auto"/>
      </w:divBdr>
    </w:div>
    <w:div w:id="54936863">
      <w:bodyDiv w:val="1"/>
      <w:marLeft w:val="0"/>
      <w:marRight w:val="0"/>
      <w:marTop w:val="0"/>
      <w:marBottom w:val="0"/>
      <w:divBdr>
        <w:top w:val="none" w:sz="0" w:space="0" w:color="auto"/>
        <w:left w:val="none" w:sz="0" w:space="0" w:color="auto"/>
        <w:bottom w:val="none" w:sz="0" w:space="0" w:color="auto"/>
        <w:right w:val="none" w:sz="0" w:space="0" w:color="auto"/>
      </w:divBdr>
    </w:div>
    <w:div w:id="58020090">
      <w:bodyDiv w:val="1"/>
      <w:marLeft w:val="0"/>
      <w:marRight w:val="0"/>
      <w:marTop w:val="0"/>
      <w:marBottom w:val="0"/>
      <w:divBdr>
        <w:top w:val="none" w:sz="0" w:space="0" w:color="auto"/>
        <w:left w:val="none" w:sz="0" w:space="0" w:color="auto"/>
        <w:bottom w:val="none" w:sz="0" w:space="0" w:color="auto"/>
        <w:right w:val="none" w:sz="0" w:space="0" w:color="auto"/>
      </w:divBdr>
    </w:div>
    <w:div w:id="58209901">
      <w:bodyDiv w:val="1"/>
      <w:marLeft w:val="0"/>
      <w:marRight w:val="0"/>
      <w:marTop w:val="0"/>
      <w:marBottom w:val="0"/>
      <w:divBdr>
        <w:top w:val="none" w:sz="0" w:space="0" w:color="auto"/>
        <w:left w:val="none" w:sz="0" w:space="0" w:color="auto"/>
        <w:bottom w:val="none" w:sz="0" w:space="0" w:color="auto"/>
        <w:right w:val="none" w:sz="0" w:space="0" w:color="auto"/>
      </w:divBdr>
    </w:div>
    <w:div w:id="60451662">
      <w:bodyDiv w:val="1"/>
      <w:marLeft w:val="0"/>
      <w:marRight w:val="0"/>
      <w:marTop w:val="0"/>
      <w:marBottom w:val="0"/>
      <w:divBdr>
        <w:top w:val="none" w:sz="0" w:space="0" w:color="auto"/>
        <w:left w:val="none" w:sz="0" w:space="0" w:color="auto"/>
        <w:bottom w:val="none" w:sz="0" w:space="0" w:color="auto"/>
        <w:right w:val="none" w:sz="0" w:space="0" w:color="auto"/>
      </w:divBdr>
    </w:div>
    <w:div w:id="62727946">
      <w:bodyDiv w:val="1"/>
      <w:marLeft w:val="0"/>
      <w:marRight w:val="0"/>
      <w:marTop w:val="0"/>
      <w:marBottom w:val="0"/>
      <w:divBdr>
        <w:top w:val="none" w:sz="0" w:space="0" w:color="auto"/>
        <w:left w:val="none" w:sz="0" w:space="0" w:color="auto"/>
        <w:bottom w:val="none" w:sz="0" w:space="0" w:color="auto"/>
        <w:right w:val="none" w:sz="0" w:space="0" w:color="auto"/>
      </w:divBdr>
    </w:div>
    <w:div w:id="67584233">
      <w:bodyDiv w:val="1"/>
      <w:marLeft w:val="0"/>
      <w:marRight w:val="0"/>
      <w:marTop w:val="0"/>
      <w:marBottom w:val="0"/>
      <w:divBdr>
        <w:top w:val="none" w:sz="0" w:space="0" w:color="auto"/>
        <w:left w:val="none" w:sz="0" w:space="0" w:color="auto"/>
        <w:bottom w:val="none" w:sz="0" w:space="0" w:color="auto"/>
        <w:right w:val="none" w:sz="0" w:space="0" w:color="auto"/>
      </w:divBdr>
    </w:div>
    <w:div w:id="68234109">
      <w:bodyDiv w:val="1"/>
      <w:marLeft w:val="0"/>
      <w:marRight w:val="0"/>
      <w:marTop w:val="0"/>
      <w:marBottom w:val="0"/>
      <w:divBdr>
        <w:top w:val="none" w:sz="0" w:space="0" w:color="auto"/>
        <w:left w:val="none" w:sz="0" w:space="0" w:color="auto"/>
        <w:bottom w:val="none" w:sz="0" w:space="0" w:color="auto"/>
        <w:right w:val="none" w:sz="0" w:space="0" w:color="auto"/>
      </w:divBdr>
    </w:div>
    <w:div w:id="73169670">
      <w:bodyDiv w:val="1"/>
      <w:marLeft w:val="0"/>
      <w:marRight w:val="0"/>
      <w:marTop w:val="0"/>
      <w:marBottom w:val="0"/>
      <w:divBdr>
        <w:top w:val="none" w:sz="0" w:space="0" w:color="auto"/>
        <w:left w:val="none" w:sz="0" w:space="0" w:color="auto"/>
        <w:bottom w:val="none" w:sz="0" w:space="0" w:color="auto"/>
        <w:right w:val="none" w:sz="0" w:space="0" w:color="auto"/>
      </w:divBdr>
    </w:div>
    <w:div w:id="73826244">
      <w:bodyDiv w:val="1"/>
      <w:marLeft w:val="0"/>
      <w:marRight w:val="0"/>
      <w:marTop w:val="0"/>
      <w:marBottom w:val="0"/>
      <w:divBdr>
        <w:top w:val="none" w:sz="0" w:space="0" w:color="auto"/>
        <w:left w:val="none" w:sz="0" w:space="0" w:color="auto"/>
        <w:bottom w:val="none" w:sz="0" w:space="0" w:color="auto"/>
        <w:right w:val="none" w:sz="0" w:space="0" w:color="auto"/>
      </w:divBdr>
    </w:div>
    <w:div w:id="75251394">
      <w:bodyDiv w:val="1"/>
      <w:marLeft w:val="0"/>
      <w:marRight w:val="0"/>
      <w:marTop w:val="0"/>
      <w:marBottom w:val="0"/>
      <w:divBdr>
        <w:top w:val="none" w:sz="0" w:space="0" w:color="auto"/>
        <w:left w:val="none" w:sz="0" w:space="0" w:color="auto"/>
        <w:bottom w:val="none" w:sz="0" w:space="0" w:color="auto"/>
        <w:right w:val="none" w:sz="0" w:space="0" w:color="auto"/>
      </w:divBdr>
    </w:div>
    <w:div w:id="75982659">
      <w:bodyDiv w:val="1"/>
      <w:marLeft w:val="0"/>
      <w:marRight w:val="0"/>
      <w:marTop w:val="0"/>
      <w:marBottom w:val="0"/>
      <w:divBdr>
        <w:top w:val="none" w:sz="0" w:space="0" w:color="auto"/>
        <w:left w:val="none" w:sz="0" w:space="0" w:color="auto"/>
        <w:bottom w:val="none" w:sz="0" w:space="0" w:color="auto"/>
        <w:right w:val="none" w:sz="0" w:space="0" w:color="auto"/>
      </w:divBdr>
    </w:div>
    <w:div w:id="76296033">
      <w:bodyDiv w:val="1"/>
      <w:marLeft w:val="0"/>
      <w:marRight w:val="0"/>
      <w:marTop w:val="0"/>
      <w:marBottom w:val="0"/>
      <w:divBdr>
        <w:top w:val="none" w:sz="0" w:space="0" w:color="auto"/>
        <w:left w:val="none" w:sz="0" w:space="0" w:color="auto"/>
        <w:bottom w:val="none" w:sz="0" w:space="0" w:color="auto"/>
        <w:right w:val="none" w:sz="0" w:space="0" w:color="auto"/>
      </w:divBdr>
    </w:div>
    <w:div w:id="76443282">
      <w:bodyDiv w:val="1"/>
      <w:marLeft w:val="0"/>
      <w:marRight w:val="0"/>
      <w:marTop w:val="0"/>
      <w:marBottom w:val="0"/>
      <w:divBdr>
        <w:top w:val="none" w:sz="0" w:space="0" w:color="auto"/>
        <w:left w:val="none" w:sz="0" w:space="0" w:color="auto"/>
        <w:bottom w:val="none" w:sz="0" w:space="0" w:color="auto"/>
        <w:right w:val="none" w:sz="0" w:space="0" w:color="auto"/>
      </w:divBdr>
    </w:div>
    <w:div w:id="79838404">
      <w:bodyDiv w:val="1"/>
      <w:marLeft w:val="0"/>
      <w:marRight w:val="0"/>
      <w:marTop w:val="0"/>
      <w:marBottom w:val="0"/>
      <w:divBdr>
        <w:top w:val="none" w:sz="0" w:space="0" w:color="auto"/>
        <w:left w:val="none" w:sz="0" w:space="0" w:color="auto"/>
        <w:bottom w:val="none" w:sz="0" w:space="0" w:color="auto"/>
        <w:right w:val="none" w:sz="0" w:space="0" w:color="auto"/>
      </w:divBdr>
    </w:div>
    <w:div w:id="84807824">
      <w:bodyDiv w:val="1"/>
      <w:marLeft w:val="0"/>
      <w:marRight w:val="0"/>
      <w:marTop w:val="0"/>
      <w:marBottom w:val="0"/>
      <w:divBdr>
        <w:top w:val="none" w:sz="0" w:space="0" w:color="auto"/>
        <w:left w:val="none" w:sz="0" w:space="0" w:color="auto"/>
        <w:bottom w:val="none" w:sz="0" w:space="0" w:color="auto"/>
        <w:right w:val="none" w:sz="0" w:space="0" w:color="auto"/>
      </w:divBdr>
    </w:div>
    <w:div w:id="86389500">
      <w:bodyDiv w:val="1"/>
      <w:marLeft w:val="0"/>
      <w:marRight w:val="0"/>
      <w:marTop w:val="0"/>
      <w:marBottom w:val="0"/>
      <w:divBdr>
        <w:top w:val="none" w:sz="0" w:space="0" w:color="auto"/>
        <w:left w:val="none" w:sz="0" w:space="0" w:color="auto"/>
        <w:bottom w:val="none" w:sz="0" w:space="0" w:color="auto"/>
        <w:right w:val="none" w:sz="0" w:space="0" w:color="auto"/>
      </w:divBdr>
      <w:divsChild>
        <w:div w:id="813644804">
          <w:marLeft w:val="0"/>
          <w:marRight w:val="0"/>
          <w:marTop w:val="0"/>
          <w:marBottom w:val="0"/>
          <w:divBdr>
            <w:top w:val="none" w:sz="0" w:space="0" w:color="auto"/>
            <w:left w:val="none" w:sz="0" w:space="0" w:color="auto"/>
            <w:bottom w:val="none" w:sz="0" w:space="0" w:color="auto"/>
            <w:right w:val="none" w:sz="0" w:space="0" w:color="auto"/>
          </w:divBdr>
        </w:div>
      </w:divsChild>
    </w:div>
    <w:div w:id="88737638">
      <w:bodyDiv w:val="1"/>
      <w:marLeft w:val="0"/>
      <w:marRight w:val="0"/>
      <w:marTop w:val="0"/>
      <w:marBottom w:val="0"/>
      <w:divBdr>
        <w:top w:val="none" w:sz="0" w:space="0" w:color="auto"/>
        <w:left w:val="none" w:sz="0" w:space="0" w:color="auto"/>
        <w:bottom w:val="none" w:sz="0" w:space="0" w:color="auto"/>
        <w:right w:val="none" w:sz="0" w:space="0" w:color="auto"/>
      </w:divBdr>
    </w:div>
    <w:div w:id="91974466">
      <w:bodyDiv w:val="1"/>
      <w:marLeft w:val="0"/>
      <w:marRight w:val="0"/>
      <w:marTop w:val="0"/>
      <w:marBottom w:val="0"/>
      <w:divBdr>
        <w:top w:val="none" w:sz="0" w:space="0" w:color="auto"/>
        <w:left w:val="none" w:sz="0" w:space="0" w:color="auto"/>
        <w:bottom w:val="none" w:sz="0" w:space="0" w:color="auto"/>
        <w:right w:val="none" w:sz="0" w:space="0" w:color="auto"/>
      </w:divBdr>
    </w:div>
    <w:div w:id="94520423">
      <w:bodyDiv w:val="1"/>
      <w:marLeft w:val="0"/>
      <w:marRight w:val="0"/>
      <w:marTop w:val="0"/>
      <w:marBottom w:val="0"/>
      <w:divBdr>
        <w:top w:val="none" w:sz="0" w:space="0" w:color="auto"/>
        <w:left w:val="none" w:sz="0" w:space="0" w:color="auto"/>
        <w:bottom w:val="none" w:sz="0" w:space="0" w:color="auto"/>
        <w:right w:val="none" w:sz="0" w:space="0" w:color="auto"/>
      </w:divBdr>
    </w:div>
    <w:div w:id="98112098">
      <w:bodyDiv w:val="1"/>
      <w:marLeft w:val="0"/>
      <w:marRight w:val="0"/>
      <w:marTop w:val="0"/>
      <w:marBottom w:val="0"/>
      <w:divBdr>
        <w:top w:val="none" w:sz="0" w:space="0" w:color="auto"/>
        <w:left w:val="none" w:sz="0" w:space="0" w:color="auto"/>
        <w:bottom w:val="none" w:sz="0" w:space="0" w:color="auto"/>
        <w:right w:val="none" w:sz="0" w:space="0" w:color="auto"/>
      </w:divBdr>
    </w:div>
    <w:div w:id="98336143">
      <w:bodyDiv w:val="1"/>
      <w:marLeft w:val="0"/>
      <w:marRight w:val="0"/>
      <w:marTop w:val="0"/>
      <w:marBottom w:val="0"/>
      <w:divBdr>
        <w:top w:val="none" w:sz="0" w:space="0" w:color="auto"/>
        <w:left w:val="none" w:sz="0" w:space="0" w:color="auto"/>
        <w:bottom w:val="none" w:sz="0" w:space="0" w:color="auto"/>
        <w:right w:val="none" w:sz="0" w:space="0" w:color="auto"/>
      </w:divBdr>
    </w:div>
    <w:div w:id="113331489">
      <w:bodyDiv w:val="1"/>
      <w:marLeft w:val="0"/>
      <w:marRight w:val="0"/>
      <w:marTop w:val="0"/>
      <w:marBottom w:val="0"/>
      <w:divBdr>
        <w:top w:val="none" w:sz="0" w:space="0" w:color="auto"/>
        <w:left w:val="none" w:sz="0" w:space="0" w:color="auto"/>
        <w:bottom w:val="none" w:sz="0" w:space="0" w:color="auto"/>
        <w:right w:val="none" w:sz="0" w:space="0" w:color="auto"/>
      </w:divBdr>
    </w:div>
    <w:div w:id="114062607">
      <w:bodyDiv w:val="1"/>
      <w:marLeft w:val="0"/>
      <w:marRight w:val="0"/>
      <w:marTop w:val="0"/>
      <w:marBottom w:val="0"/>
      <w:divBdr>
        <w:top w:val="none" w:sz="0" w:space="0" w:color="auto"/>
        <w:left w:val="none" w:sz="0" w:space="0" w:color="auto"/>
        <w:bottom w:val="none" w:sz="0" w:space="0" w:color="auto"/>
        <w:right w:val="none" w:sz="0" w:space="0" w:color="auto"/>
      </w:divBdr>
    </w:div>
    <w:div w:id="114184142">
      <w:bodyDiv w:val="1"/>
      <w:marLeft w:val="0"/>
      <w:marRight w:val="0"/>
      <w:marTop w:val="0"/>
      <w:marBottom w:val="0"/>
      <w:divBdr>
        <w:top w:val="none" w:sz="0" w:space="0" w:color="auto"/>
        <w:left w:val="none" w:sz="0" w:space="0" w:color="auto"/>
        <w:bottom w:val="none" w:sz="0" w:space="0" w:color="auto"/>
        <w:right w:val="none" w:sz="0" w:space="0" w:color="auto"/>
      </w:divBdr>
    </w:div>
    <w:div w:id="117576555">
      <w:bodyDiv w:val="1"/>
      <w:marLeft w:val="0"/>
      <w:marRight w:val="0"/>
      <w:marTop w:val="0"/>
      <w:marBottom w:val="0"/>
      <w:divBdr>
        <w:top w:val="none" w:sz="0" w:space="0" w:color="auto"/>
        <w:left w:val="none" w:sz="0" w:space="0" w:color="auto"/>
        <w:bottom w:val="none" w:sz="0" w:space="0" w:color="auto"/>
        <w:right w:val="none" w:sz="0" w:space="0" w:color="auto"/>
      </w:divBdr>
    </w:div>
    <w:div w:id="122621899">
      <w:bodyDiv w:val="1"/>
      <w:marLeft w:val="0"/>
      <w:marRight w:val="0"/>
      <w:marTop w:val="0"/>
      <w:marBottom w:val="0"/>
      <w:divBdr>
        <w:top w:val="none" w:sz="0" w:space="0" w:color="auto"/>
        <w:left w:val="none" w:sz="0" w:space="0" w:color="auto"/>
        <w:bottom w:val="none" w:sz="0" w:space="0" w:color="auto"/>
        <w:right w:val="none" w:sz="0" w:space="0" w:color="auto"/>
      </w:divBdr>
      <w:divsChild>
        <w:div w:id="87314134">
          <w:marLeft w:val="0"/>
          <w:marRight w:val="0"/>
          <w:marTop w:val="0"/>
          <w:marBottom w:val="0"/>
          <w:divBdr>
            <w:top w:val="none" w:sz="0" w:space="0" w:color="auto"/>
            <w:left w:val="none" w:sz="0" w:space="0" w:color="auto"/>
            <w:bottom w:val="none" w:sz="0" w:space="0" w:color="auto"/>
            <w:right w:val="none" w:sz="0" w:space="0" w:color="auto"/>
          </w:divBdr>
        </w:div>
      </w:divsChild>
    </w:div>
    <w:div w:id="127208311">
      <w:bodyDiv w:val="1"/>
      <w:marLeft w:val="0"/>
      <w:marRight w:val="0"/>
      <w:marTop w:val="0"/>
      <w:marBottom w:val="0"/>
      <w:divBdr>
        <w:top w:val="none" w:sz="0" w:space="0" w:color="auto"/>
        <w:left w:val="none" w:sz="0" w:space="0" w:color="auto"/>
        <w:bottom w:val="none" w:sz="0" w:space="0" w:color="auto"/>
        <w:right w:val="none" w:sz="0" w:space="0" w:color="auto"/>
      </w:divBdr>
    </w:div>
    <w:div w:id="127208879">
      <w:bodyDiv w:val="1"/>
      <w:marLeft w:val="0"/>
      <w:marRight w:val="0"/>
      <w:marTop w:val="0"/>
      <w:marBottom w:val="0"/>
      <w:divBdr>
        <w:top w:val="none" w:sz="0" w:space="0" w:color="auto"/>
        <w:left w:val="none" w:sz="0" w:space="0" w:color="auto"/>
        <w:bottom w:val="none" w:sz="0" w:space="0" w:color="auto"/>
        <w:right w:val="none" w:sz="0" w:space="0" w:color="auto"/>
      </w:divBdr>
    </w:div>
    <w:div w:id="131679498">
      <w:bodyDiv w:val="1"/>
      <w:marLeft w:val="0"/>
      <w:marRight w:val="0"/>
      <w:marTop w:val="0"/>
      <w:marBottom w:val="0"/>
      <w:divBdr>
        <w:top w:val="none" w:sz="0" w:space="0" w:color="auto"/>
        <w:left w:val="none" w:sz="0" w:space="0" w:color="auto"/>
        <w:bottom w:val="none" w:sz="0" w:space="0" w:color="auto"/>
        <w:right w:val="none" w:sz="0" w:space="0" w:color="auto"/>
      </w:divBdr>
    </w:div>
    <w:div w:id="133135722">
      <w:bodyDiv w:val="1"/>
      <w:marLeft w:val="0"/>
      <w:marRight w:val="0"/>
      <w:marTop w:val="0"/>
      <w:marBottom w:val="0"/>
      <w:divBdr>
        <w:top w:val="none" w:sz="0" w:space="0" w:color="auto"/>
        <w:left w:val="none" w:sz="0" w:space="0" w:color="auto"/>
        <w:bottom w:val="none" w:sz="0" w:space="0" w:color="auto"/>
        <w:right w:val="none" w:sz="0" w:space="0" w:color="auto"/>
      </w:divBdr>
    </w:div>
    <w:div w:id="133639892">
      <w:bodyDiv w:val="1"/>
      <w:marLeft w:val="0"/>
      <w:marRight w:val="0"/>
      <w:marTop w:val="0"/>
      <w:marBottom w:val="0"/>
      <w:divBdr>
        <w:top w:val="none" w:sz="0" w:space="0" w:color="auto"/>
        <w:left w:val="none" w:sz="0" w:space="0" w:color="auto"/>
        <w:bottom w:val="none" w:sz="0" w:space="0" w:color="auto"/>
        <w:right w:val="none" w:sz="0" w:space="0" w:color="auto"/>
      </w:divBdr>
    </w:div>
    <w:div w:id="133835836">
      <w:bodyDiv w:val="1"/>
      <w:marLeft w:val="0"/>
      <w:marRight w:val="0"/>
      <w:marTop w:val="0"/>
      <w:marBottom w:val="0"/>
      <w:divBdr>
        <w:top w:val="none" w:sz="0" w:space="0" w:color="auto"/>
        <w:left w:val="none" w:sz="0" w:space="0" w:color="auto"/>
        <w:bottom w:val="none" w:sz="0" w:space="0" w:color="auto"/>
        <w:right w:val="none" w:sz="0" w:space="0" w:color="auto"/>
      </w:divBdr>
    </w:div>
    <w:div w:id="139231098">
      <w:bodyDiv w:val="1"/>
      <w:marLeft w:val="0"/>
      <w:marRight w:val="0"/>
      <w:marTop w:val="0"/>
      <w:marBottom w:val="0"/>
      <w:divBdr>
        <w:top w:val="none" w:sz="0" w:space="0" w:color="auto"/>
        <w:left w:val="none" w:sz="0" w:space="0" w:color="auto"/>
        <w:bottom w:val="none" w:sz="0" w:space="0" w:color="auto"/>
        <w:right w:val="none" w:sz="0" w:space="0" w:color="auto"/>
      </w:divBdr>
    </w:div>
    <w:div w:id="144704519">
      <w:bodyDiv w:val="1"/>
      <w:marLeft w:val="0"/>
      <w:marRight w:val="0"/>
      <w:marTop w:val="0"/>
      <w:marBottom w:val="0"/>
      <w:divBdr>
        <w:top w:val="none" w:sz="0" w:space="0" w:color="auto"/>
        <w:left w:val="none" w:sz="0" w:space="0" w:color="auto"/>
        <w:bottom w:val="none" w:sz="0" w:space="0" w:color="auto"/>
        <w:right w:val="none" w:sz="0" w:space="0" w:color="auto"/>
      </w:divBdr>
    </w:div>
    <w:div w:id="147868763">
      <w:bodyDiv w:val="1"/>
      <w:marLeft w:val="0"/>
      <w:marRight w:val="0"/>
      <w:marTop w:val="0"/>
      <w:marBottom w:val="0"/>
      <w:divBdr>
        <w:top w:val="none" w:sz="0" w:space="0" w:color="auto"/>
        <w:left w:val="none" w:sz="0" w:space="0" w:color="auto"/>
        <w:bottom w:val="none" w:sz="0" w:space="0" w:color="auto"/>
        <w:right w:val="none" w:sz="0" w:space="0" w:color="auto"/>
      </w:divBdr>
    </w:div>
    <w:div w:id="158078628">
      <w:bodyDiv w:val="1"/>
      <w:marLeft w:val="0"/>
      <w:marRight w:val="0"/>
      <w:marTop w:val="0"/>
      <w:marBottom w:val="0"/>
      <w:divBdr>
        <w:top w:val="none" w:sz="0" w:space="0" w:color="auto"/>
        <w:left w:val="none" w:sz="0" w:space="0" w:color="auto"/>
        <w:bottom w:val="none" w:sz="0" w:space="0" w:color="auto"/>
        <w:right w:val="none" w:sz="0" w:space="0" w:color="auto"/>
      </w:divBdr>
    </w:div>
    <w:div w:id="161118457">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1">
          <w:marLeft w:val="0"/>
          <w:marRight w:val="0"/>
          <w:marTop w:val="0"/>
          <w:marBottom w:val="0"/>
          <w:divBdr>
            <w:top w:val="none" w:sz="0" w:space="0" w:color="auto"/>
            <w:left w:val="none" w:sz="0" w:space="0" w:color="auto"/>
            <w:bottom w:val="none" w:sz="0" w:space="0" w:color="auto"/>
            <w:right w:val="none" w:sz="0" w:space="0" w:color="auto"/>
          </w:divBdr>
          <w:divsChild>
            <w:div w:id="993147464">
              <w:marLeft w:val="0"/>
              <w:marRight w:val="0"/>
              <w:marTop w:val="0"/>
              <w:marBottom w:val="0"/>
              <w:divBdr>
                <w:top w:val="none" w:sz="0" w:space="0" w:color="auto"/>
                <w:left w:val="none" w:sz="0" w:space="0" w:color="auto"/>
                <w:bottom w:val="none" w:sz="0" w:space="0" w:color="auto"/>
                <w:right w:val="none" w:sz="0" w:space="0" w:color="auto"/>
              </w:divBdr>
              <w:divsChild>
                <w:div w:id="1300572438">
                  <w:marLeft w:val="0"/>
                  <w:marRight w:val="0"/>
                  <w:marTop w:val="0"/>
                  <w:marBottom w:val="0"/>
                  <w:divBdr>
                    <w:top w:val="none" w:sz="0" w:space="0" w:color="auto"/>
                    <w:left w:val="none" w:sz="0" w:space="0" w:color="auto"/>
                    <w:bottom w:val="none" w:sz="0" w:space="0" w:color="auto"/>
                    <w:right w:val="none" w:sz="0" w:space="0" w:color="auto"/>
                  </w:divBdr>
                  <w:divsChild>
                    <w:div w:id="1197500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59889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862981">
      <w:bodyDiv w:val="1"/>
      <w:marLeft w:val="0"/>
      <w:marRight w:val="0"/>
      <w:marTop w:val="0"/>
      <w:marBottom w:val="0"/>
      <w:divBdr>
        <w:top w:val="none" w:sz="0" w:space="0" w:color="auto"/>
        <w:left w:val="none" w:sz="0" w:space="0" w:color="auto"/>
        <w:bottom w:val="none" w:sz="0" w:space="0" w:color="auto"/>
        <w:right w:val="none" w:sz="0" w:space="0" w:color="auto"/>
      </w:divBdr>
    </w:div>
    <w:div w:id="165948766">
      <w:bodyDiv w:val="1"/>
      <w:marLeft w:val="0"/>
      <w:marRight w:val="0"/>
      <w:marTop w:val="0"/>
      <w:marBottom w:val="0"/>
      <w:divBdr>
        <w:top w:val="none" w:sz="0" w:space="0" w:color="auto"/>
        <w:left w:val="none" w:sz="0" w:space="0" w:color="auto"/>
        <w:bottom w:val="none" w:sz="0" w:space="0" w:color="auto"/>
        <w:right w:val="none" w:sz="0" w:space="0" w:color="auto"/>
      </w:divBdr>
    </w:div>
    <w:div w:id="174879390">
      <w:bodyDiv w:val="1"/>
      <w:marLeft w:val="0"/>
      <w:marRight w:val="0"/>
      <w:marTop w:val="0"/>
      <w:marBottom w:val="0"/>
      <w:divBdr>
        <w:top w:val="none" w:sz="0" w:space="0" w:color="auto"/>
        <w:left w:val="none" w:sz="0" w:space="0" w:color="auto"/>
        <w:bottom w:val="none" w:sz="0" w:space="0" w:color="auto"/>
        <w:right w:val="none" w:sz="0" w:space="0" w:color="auto"/>
      </w:divBdr>
    </w:div>
    <w:div w:id="175702791">
      <w:bodyDiv w:val="1"/>
      <w:marLeft w:val="0"/>
      <w:marRight w:val="0"/>
      <w:marTop w:val="0"/>
      <w:marBottom w:val="0"/>
      <w:divBdr>
        <w:top w:val="none" w:sz="0" w:space="0" w:color="auto"/>
        <w:left w:val="none" w:sz="0" w:space="0" w:color="auto"/>
        <w:bottom w:val="none" w:sz="0" w:space="0" w:color="auto"/>
        <w:right w:val="none" w:sz="0" w:space="0" w:color="auto"/>
      </w:divBdr>
    </w:div>
    <w:div w:id="176232293">
      <w:bodyDiv w:val="1"/>
      <w:marLeft w:val="0"/>
      <w:marRight w:val="0"/>
      <w:marTop w:val="0"/>
      <w:marBottom w:val="0"/>
      <w:divBdr>
        <w:top w:val="none" w:sz="0" w:space="0" w:color="auto"/>
        <w:left w:val="none" w:sz="0" w:space="0" w:color="auto"/>
        <w:bottom w:val="none" w:sz="0" w:space="0" w:color="auto"/>
        <w:right w:val="none" w:sz="0" w:space="0" w:color="auto"/>
      </w:divBdr>
    </w:div>
    <w:div w:id="177233479">
      <w:bodyDiv w:val="1"/>
      <w:marLeft w:val="0"/>
      <w:marRight w:val="0"/>
      <w:marTop w:val="0"/>
      <w:marBottom w:val="0"/>
      <w:divBdr>
        <w:top w:val="none" w:sz="0" w:space="0" w:color="auto"/>
        <w:left w:val="none" w:sz="0" w:space="0" w:color="auto"/>
        <w:bottom w:val="none" w:sz="0" w:space="0" w:color="auto"/>
        <w:right w:val="none" w:sz="0" w:space="0" w:color="auto"/>
      </w:divBdr>
    </w:div>
    <w:div w:id="177356295">
      <w:bodyDiv w:val="1"/>
      <w:marLeft w:val="0"/>
      <w:marRight w:val="0"/>
      <w:marTop w:val="0"/>
      <w:marBottom w:val="0"/>
      <w:divBdr>
        <w:top w:val="none" w:sz="0" w:space="0" w:color="auto"/>
        <w:left w:val="none" w:sz="0" w:space="0" w:color="auto"/>
        <w:bottom w:val="none" w:sz="0" w:space="0" w:color="auto"/>
        <w:right w:val="none" w:sz="0" w:space="0" w:color="auto"/>
      </w:divBdr>
    </w:div>
    <w:div w:id="181630537">
      <w:bodyDiv w:val="1"/>
      <w:marLeft w:val="0"/>
      <w:marRight w:val="0"/>
      <w:marTop w:val="0"/>
      <w:marBottom w:val="0"/>
      <w:divBdr>
        <w:top w:val="none" w:sz="0" w:space="0" w:color="auto"/>
        <w:left w:val="none" w:sz="0" w:space="0" w:color="auto"/>
        <w:bottom w:val="none" w:sz="0" w:space="0" w:color="auto"/>
        <w:right w:val="none" w:sz="0" w:space="0" w:color="auto"/>
      </w:divBdr>
    </w:div>
    <w:div w:id="182013391">
      <w:bodyDiv w:val="1"/>
      <w:marLeft w:val="0"/>
      <w:marRight w:val="0"/>
      <w:marTop w:val="0"/>
      <w:marBottom w:val="0"/>
      <w:divBdr>
        <w:top w:val="none" w:sz="0" w:space="0" w:color="auto"/>
        <w:left w:val="none" w:sz="0" w:space="0" w:color="auto"/>
        <w:bottom w:val="none" w:sz="0" w:space="0" w:color="auto"/>
        <w:right w:val="none" w:sz="0" w:space="0" w:color="auto"/>
      </w:divBdr>
    </w:div>
    <w:div w:id="185291238">
      <w:bodyDiv w:val="1"/>
      <w:marLeft w:val="0"/>
      <w:marRight w:val="0"/>
      <w:marTop w:val="0"/>
      <w:marBottom w:val="0"/>
      <w:divBdr>
        <w:top w:val="none" w:sz="0" w:space="0" w:color="auto"/>
        <w:left w:val="none" w:sz="0" w:space="0" w:color="auto"/>
        <w:bottom w:val="none" w:sz="0" w:space="0" w:color="auto"/>
        <w:right w:val="none" w:sz="0" w:space="0" w:color="auto"/>
      </w:divBdr>
    </w:div>
    <w:div w:id="189343967">
      <w:bodyDiv w:val="1"/>
      <w:marLeft w:val="0"/>
      <w:marRight w:val="0"/>
      <w:marTop w:val="0"/>
      <w:marBottom w:val="0"/>
      <w:divBdr>
        <w:top w:val="none" w:sz="0" w:space="0" w:color="auto"/>
        <w:left w:val="none" w:sz="0" w:space="0" w:color="auto"/>
        <w:bottom w:val="none" w:sz="0" w:space="0" w:color="auto"/>
        <w:right w:val="none" w:sz="0" w:space="0" w:color="auto"/>
      </w:divBdr>
    </w:div>
    <w:div w:id="190344637">
      <w:bodyDiv w:val="1"/>
      <w:marLeft w:val="0"/>
      <w:marRight w:val="0"/>
      <w:marTop w:val="0"/>
      <w:marBottom w:val="0"/>
      <w:divBdr>
        <w:top w:val="none" w:sz="0" w:space="0" w:color="auto"/>
        <w:left w:val="none" w:sz="0" w:space="0" w:color="auto"/>
        <w:bottom w:val="none" w:sz="0" w:space="0" w:color="auto"/>
        <w:right w:val="none" w:sz="0" w:space="0" w:color="auto"/>
      </w:divBdr>
    </w:div>
    <w:div w:id="193079894">
      <w:bodyDiv w:val="1"/>
      <w:marLeft w:val="0"/>
      <w:marRight w:val="0"/>
      <w:marTop w:val="0"/>
      <w:marBottom w:val="0"/>
      <w:divBdr>
        <w:top w:val="none" w:sz="0" w:space="0" w:color="auto"/>
        <w:left w:val="none" w:sz="0" w:space="0" w:color="auto"/>
        <w:bottom w:val="none" w:sz="0" w:space="0" w:color="auto"/>
        <w:right w:val="none" w:sz="0" w:space="0" w:color="auto"/>
      </w:divBdr>
    </w:div>
    <w:div w:id="193691306">
      <w:bodyDiv w:val="1"/>
      <w:marLeft w:val="0"/>
      <w:marRight w:val="0"/>
      <w:marTop w:val="0"/>
      <w:marBottom w:val="0"/>
      <w:divBdr>
        <w:top w:val="none" w:sz="0" w:space="0" w:color="auto"/>
        <w:left w:val="none" w:sz="0" w:space="0" w:color="auto"/>
        <w:bottom w:val="none" w:sz="0" w:space="0" w:color="auto"/>
        <w:right w:val="none" w:sz="0" w:space="0" w:color="auto"/>
      </w:divBdr>
    </w:div>
    <w:div w:id="198788547">
      <w:bodyDiv w:val="1"/>
      <w:marLeft w:val="0"/>
      <w:marRight w:val="0"/>
      <w:marTop w:val="0"/>
      <w:marBottom w:val="0"/>
      <w:divBdr>
        <w:top w:val="none" w:sz="0" w:space="0" w:color="auto"/>
        <w:left w:val="none" w:sz="0" w:space="0" w:color="auto"/>
        <w:bottom w:val="none" w:sz="0" w:space="0" w:color="auto"/>
        <w:right w:val="none" w:sz="0" w:space="0" w:color="auto"/>
      </w:divBdr>
    </w:div>
    <w:div w:id="200368372">
      <w:bodyDiv w:val="1"/>
      <w:marLeft w:val="0"/>
      <w:marRight w:val="0"/>
      <w:marTop w:val="0"/>
      <w:marBottom w:val="0"/>
      <w:divBdr>
        <w:top w:val="none" w:sz="0" w:space="0" w:color="auto"/>
        <w:left w:val="none" w:sz="0" w:space="0" w:color="auto"/>
        <w:bottom w:val="none" w:sz="0" w:space="0" w:color="auto"/>
        <w:right w:val="none" w:sz="0" w:space="0" w:color="auto"/>
      </w:divBdr>
    </w:div>
    <w:div w:id="205920966">
      <w:bodyDiv w:val="1"/>
      <w:marLeft w:val="0"/>
      <w:marRight w:val="0"/>
      <w:marTop w:val="0"/>
      <w:marBottom w:val="0"/>
      <w:divBdr>
        <w:top w:val="none" w:sz="0" w:space="0" w:color="auto"/>
        <w:left w:val="none" w:sz="0" w:space="0" w:color="auto"/>
        <w:bottom w:val="none" w:sz="0" w:space="0" w:color="auto"/>
        <w:right w:val="none" w:sz="0" w:space="0" w:color="auto"/>
      </w:divBdr>
    </w:div>
    <w:div w:id="209731951">
      <w:bodyDiv w:val="1"/>
      <w:marLeft w:val="0"/>
      <w:marRight w:val="0"/>
      <w:marTop w:val="0"/>
      <w:marBottom w:val="0"/>
      <w:divBdr>
        <w:top w:val="none" w:sz="0" w:space="0" w:color="auto"/>
        <w:left w:val="none" w:sz="0" w:space="0" w:color="auto"/>
        <w:bottom w:val="none" w:sz="0" w:space="0" w:color="auto"/>
        <w:right w:val="none" w:sz="0" w:space="0" w:color="auto"/>
      </w:divBdr>
    </w:div>
    <w:div w:id="209732140">
      <w:bodyDiv w:val="1"/>
      <w:marLeft w:val="0"/>
      <w:marRight w:val="0"/>
      <w:marTop w:val="0"/>
      <w:marBottom w:val="0"/>
      <w:divBdr>
        <w:top w:val="none" w:sz="0" w:space="0" w:color="auto"/>
        <w:left w:val="none" w:sz="0" w:space="0" w:color="auto"/>
        <w:bottom w:val="none" w:sz="0" w:space="0" w:color="auto"/>
        <w:right w:val="none" w:sz="0" w:space="0" w:color="auto"/>
      </w:divBdr>
    </w:div>
    <w:div w:id="220218804">
      <w:bodyDiv w:val="1"/>
      <w:marLeft w:val="0"/>
      <w:marRight w:val="0"/>
      <w:marTop w:val="0"/>
      <w:marBottom w:val="0"/>
      <w:divBdr>
        <w:top w:val="none" w:sz="0" w:space="0" w:color="auto"/>
        <w:left w:val="none" w:sz="0" w:space="0" w:color="auto"/>
        <w:bottom w:val="none" w:sz="0" w:space="0" w:color="auto"/>
        <w:right w:val="none" w:sz="0" w:space="0" w:color="auto"/>
      </w:divBdr>
      <w:divsChild>
        <w:div w:id="1941059785">
          <w:marLeft w:val="0"/>
          <w:marRight w:val="0"/>
          <w:marTop w:val="0"/>
          <w:marBottom w:val="0"/>
          <w:divBdr>
            <w:top w:val="none" w:sz="0" w:space="0" w:color="auto"/>
            <w:left w:val="none" w:sz="0" w:space="0" w:color="auto"/>
            <w:bottom w:val="none" w:sz="0" w:space="0" w:color="auto"/>
            <w:right w:val="none" w:sz="0" w:space="0" w:color="auto"/>
          </w:divBdr>
          <w:divsChild>
            <w:div w:id="1934239603">
              <w:marLeft w:val="0"/>
              <w:marRight w:val="0"/>
              <w:marTop w:val="0"/>
              <w:marBottom w:val="0"/>
              <w:divBdr>
                <w:top w:val="none" w:sz="0" w:space="0" w:color="auto"/>
                <w:left w:val="none" w:sz="0" w:space="0" w:color="auto"/>
                <w:bottom w:val="none" w:sz="0" w:space="0" w:color="auto"/>
                <w:right w:val="none" w:sz="0" w:space="0" w:color="auto"/>
              </w:divBdr>
              <w:divsChild>
                <w:div w:id="1434014969">
                  <w:marLeft w:val="0"/>
                  <w:marRight w:val="0"/>
                  <w:marTop w:val="0"/>
                  <w:marBottom w:val="0"/>
                  <w:divBdr>
                    <w:top w:val="none" w:sz="0" w:space="0" w:color="auto"/>
                    <w:left w:val="none" w:sz="0" w:space="0" w:color="auto"/>
                    <w:bottom w:val="none" w:sz="0" w:space="0" w:color="auto"/>
                    <w:right w:val="none" w:sz="0" w:space="0" w:color="auto"/>
                  </w:divBdr>
                  <w:divsChild>
                    <w:div w:id="1783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901">
      <w:bodyDiv w:val="1"/>
      <w:marLeft w:val="0"/>
      <w:marRight w:val="0"/>
      <w:marTop w:val="0"/>
      <w:marBottom w:val="0"/>
      <w:divBdr>
        <w:top w:val="none" w:sz="0" w:space="0" w:color="auto"/>
        <w:left w:val="none" w:sz="0" w:space="0" w:color="auto"/>
        <w:bottom w:val="none" w:sz="0" w:space="0" w:color="auto"/>
        <w:right w:val="none" w:sz="0" w:space="0" w:color="auto"/>
      </w:divBdr>
    </w:div>
    <w:div w:id="226454856">
      <w:bodyDiv w:val="1"/>
      <w:marLeft w:val="0"/>
      <w:marRight w:val="0"/>
      <w:marTop w:val="0"/>
      <w:marBottom w:val="0"/>
      <w:divBdr>
        <w:top w:val="none" w:sz="0" w:space="0" w:color="auto"/>
        <w:left w:val="none" w:sz="0" w:space="0" w:color="auto"/>
        <w:bottom w:val="none" w:sz="0" w:space="0" w:color="auto"/>
        <w:right w:val="none" w:sz="0" w:space="0" w:color="auto"/>
      </w:divBdr>
    </w:div>
    <w:div w:id="226889027">
      <w:bodyDiv w:val="1"/>
      <w:marLeft w:val="0"/>
      <w:marRight w:val="0"/>
      <w:marTop w:val="0"/>
      <w:marBottom w:val="0"/>
      <w:divBdr>
        <w:top w:val="none" w:sz="0" w:space="0" w:color="auto"/>
        <w:left w:val="none" w:sz="0" w:space="0" w:color="auto"/>
        <w:bottom w:val="none" w:sz="0" w:space="0" w:color="auto"/>
        <w:right w:val="none" w:sz="0" w:space="0" w:color="auto"/>
      </w:divBdr>
    </w:div>
    <w:div w:id="229658804">
      <w:bodyDiv w:val="1"/>
      <w:marLeft w:val="0"/>
      <w:marRight w:val="0"/>
      <w:marTop w:val="0"/>
      <w:marBottom w:val="0"/>
      <w:divBdr>
        <w:top w:val="none" w:sz="0" w:space="0" w:color="auto"/>
        <w:left w:val="none" w:sz="0" w:space="0" w:color="auto"/>
        <w:bottom w:val="none" w:sz="0" w:space="0" w:color="auto"/>
        <w:right w:val="none" w:sz="0" w:space="0" w:color="auto"/>
      </w:divBdr>
    </w:div>
    <w:div w:id="237134903">
      <w:bodyDiv w:val="1"/>
      <w:marLeft w:val="0"/>
      <w:marRight w:val="0"/>
      <w:marTop w:val="0"/>
      <w:marBottom w:val="0"/>
      <w:divBdr>
        <w:top w:val="none" w:sz="0" w:space="0" w:color="auto"/>
        <w:left w:val="none" w:sz="0" w:space="0" w:color="auto"/>
        <w:bottom w:val="none" w:sz="0" w:space="0" w:color="auto"/>
        <w:right w:val="none" w:sz="0" w:space="0" w:color="auto"/>
      </w:divBdr>
    </w:div>
    <w:div w:id="239367129">
      <w:bodyDiv w:val="1"/>
      <w:marLeft w:val="0"/>
      <w:marRight w:val="0"/>
      <w:marTop w:val="0"/>
      <w:marBottom w:val="0"/>
      <w:divBdr>
        <w:top w:val="none" w:sz="0" w:space="0" w:color="auto"/>
        <w:left w:val="none" w:sz="0" w:space="0" w:color="auto"/>
        <w:bottom w:val="none" w:sz="0" w:space="0" w:color="auto"/>
        <w:right w:val="none" w:sz="0" w:space="0" w:color="auto"/>
      </w:divBdr>
    </w:div>
    <w:div w:id="248975310">
      <w:bodyDiv w:val="1"/>
      <w:marLeft w:val="0"/>
      <w:marRight w:val="0"/>
      <w:marTop w:val="0"/>
      <w:marBottom w:val="0"/>
      <w:divBdr>
        <w:top w:val="none" w:sz="0" w:space="0" w:color="auto"/>
        <w:left w:val="none" w:sz="0" w:space="0" w:color="auto"/>
        <w:bottom w:val="none" w:sz="0" w:space="0" w:color="auto"/>
        <w:right w:val="none" w:sz="0" w:space="0" w:color="auto"/>
      </w:divBdr>
    </w:div>
    <w:div w:id="250049326">
      <w:bodyDiv w:val="1"/>
      <w:marLeft w:val="0"/>
      <w:marRight w:val="0"/>
      <w:marTop w:val="0"/>
      <w:marBottom w:val="0"/>
      <w:divBdr>
        <w:top w:val="none" w:sz="0" w:space="0" w:color="auto"/>
        <w:left w:val="none" w:sz="0" w:space="0" w:color="auto"/>
        <w:bottom w:val="none" w:sz="0" w:space="0" w:color="auto"/>
        <w:right w:val="none" w:sz="0" w:space="0" w:color="auto"/>
      </w:divBdr>
    </w:div>
    <w:div w:id="250549898">
      <w:bodyDiv w:val="1"/>
      <w:marLeft w:val="0"/>
      <w:marRight w:val="0"/>
      <w:marTop w:val="0"/>
      <w:marBottom w:val="0"/>
      <w:divBdr>
        <w:top w:val="none" w:sz="0" w:space="0" w:color="auto"/>
        <w:left w:val="none" w:sz="0" w:space="0" w:color="auto"/>
        <w:bottom w:val="none" w:sz="0" w:space="0" w:color="auto"/>
        <w:right w:val="none" w:sz="0" w:space="0" w:color="auto"/>
      </w:divBdr>
    </w:div>
    <w:div w:id="251593668">
      <w:bodyDiv w:val="1"/>
      <w:marLeft w:val="0"/>
      <w:marRight w:val="0"/>
      <w:marTop w:val="0"/>
      <w:marBottom w:val="0"/>
      <w:divBdr>
        <w:top w:val="none" w:sz="0" w:space="0" w:color="auto"/>
        <w:left w:val="none" w:sz="0" w:space="0" w:color="auto"/>
        <w:bottom w:val="none" w:sz="0" w:space="0" w:color="auto"/>
        <w:right w:val="none" w:sz="0" w:space="0" w:color="auto"/>
      </w:divBdr>
    </w:div>
    <w:div w:id="255404158">
      <w:bodyDiv w:val="1"/>
      <w:marLeft w:val="0"/>
      <w:marRight w:val="0"/>
      <w:marTop w:val="0"/>
      <w:marBottom w:val="0"/>
      <w:divBdr>
        <w:top w:val="none" w:sz="0" w:space="0" w:color="auto"/>
        <w:left w:val="none" w:sz="0" w:space="0" w:color="auto"/>
        <w:bottom w:val="none" w:sz="0" w:space="0" w:color="auto"/>
        <w:right w:val="none" w:sz="0" w:space="0" w:color="auto"/>
      </w:divBdr>
    </w:div>
    <w:div w:id="255984076">
      <w:bodyDiv w:val="1"/>
      <w:marLeft w:val="0"/>
      <w:marRight w:val="0"/>
      <w:marTop w:val="0"/>
      <w:marBottom w:val="0"/>
      <w:divBdr>
        <w:top w:val="none" w:sz="0" w:space="0" w:color="auto"/>
        <w:left w:val="none" w:sz="0" w:space="0" w:color="auto"/>
        <w:bottom w:val="none" w:sz="0" w:space="0" w:color="auto"/>
        <w:right w:val="none" w:sz="0" w:space="0" w:color="auto"/>
      </w:divBdr>
    </w:div>
    <w:div w:id="256066323">
      <w:bodyDiv w:val="1"/>
      <w:marLeft w:val="0"/>
      <w:marRight w:val="0"/>
      <w:marTop w:val="0"/>
      <w:marBottom w:val="0"/>
      <w:divBdr>
        <w:top w:val="none" w:sz="0" w:space="0" w:color="auto"/>
        <w:left w:val="none" w:sz="0" w:space="0" w:color="auto"/>
        <w:bottom w:val="none" w:sz="0" w:space="0" w:color="auto"/>
        <w:right w:val="none" w:sz="0" w:space="0" w:color="auto"/>
      </w:divBdr>
      <w:divsChild>
        <w:div w:id="446042452">
          <w:marLeft w:val="0"/>
          <w:marRight w:val="0"/>
          <w:marTop w:val="0"/>
          <w:marBottom w:val="0"/>
          <w:divBdr>
            <w:top w:val="none" w:sz="0" w:space="0" w:color="auto"/>
            <w:left w:val="none" w:sz="0" w:space="0" w:color="auto"/>
            <w:bottom w:val="none" w:sz="0" w:space="0" w:color="auto"/>
            <w:right w:val="none" w:sz="0" w:space="0" w:color="auto"/>
          </w:divBdr>
          <w:divsChild>
            <w:div w:id="1390113368">
              <w:marLeft w:val="0"/>
              <w:marRight w:val="0"/>
              <w:marTop w:val="0"/>
              <w:marBottom w:val="0"/>
              <w:divBdr>
                <w:top w:val="none" w:sz="0" w:space="0" w:color="auto"/>
                <w:left w:val="none" w:sz="0" w:space="0" w:color="auto"/>
                <w:bottom w:val="none" w:sz="0" w:space="0" w:color="auto"/>
                <w:right w:val="none" w:sz="0" w:space="0" w:color="auto"/>
              </w:divBdr>
              <w:divsChild>
                <w:div w:id="122234250">
                  <w:marLeft w:val="0"/>
                  <w:marRight w:val="0"/>
                  <w:marTop w:val="0"/>
                  <w:marBottom w:val="0"/>
                  <w:divBdr>
                    <w:top w:val="none" w:sz="0" w:space="0" w:color="auto"/>
                    <w:left w:val="none" w:sz="0" w:space="0" w:color="auto"/>
                    <w:bottom w:val="none" w:sz="0" w:space="0" w:color="auto"/>
                    <w:right w:val="none" w:sz="0" w:space="0" w:color="auto"/>
                  </w:divBdr>
                </w:div>
                <w:div w:id="994798268">
                  <w:marLeft w:val="0"/>
                  <w:marRight w:val="0"/>
                  <w:marTop w:val="0"/>
                  <w:marBottom w:val="0"/>
                  <w:divBdr>
                    <w:top w:val="none" w:sz="0" w:space="0" w:color="auto"/>
                    <w:left w:val="none" w:sz="0" w:space="0" w:color="auto"/>
                    <w:bottom w:val="none" w:sz="0" w:space="0" w:color="auto"/>
                    <w:right w:val="none" w:sz="0" w:space="0" w:color="auto"/>
                  </w:divBdr>
                </w:div>
                <w:div w:id="1446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1528">
      <w:bodyDiv w:val="1"/>
      <w:marLeft w:val="0"/>
      <w:marRight w:val="0"/>
      <w:marTop w:val="0"/>
      <w:marBottom w:val="0"/>
      <w:divBdr>
        <w:top w:val="none" w:sz="0" w:space="0" w:color="auto"/>
        <w:left w:val="none" w:sz="0" w:space="0" w:color="auto"/>
        <w:bottom w:val="none" w:sz="0" w:space="0" w:color="auto"/>
        <w:right w:val="none" w:sz="0" w:space="0" w:color="auto"/>
      </w:divBdr>
    </w:div>
    <w:div w:id="260190849">
      <w:bodyDiv w:val="1"/>
      <w:marLeft w:val="0"/>
      <w:marRight w:val="0"/>
      <w:marTop w:val="0"/>
      <w:marBottom w:val="0"/>
      <w:divBdr>
        <w:top w:val="none" w:sz="0" w:space="0" w:color="auto"/>
        <w:left w:val="none" w:sz="0" w:space="0" w:color="auto"/>
        <w:bottom w:val="none" w:sz="0" w:space="0" w:color="auto"/>
        <w:right w:val="none" w:sz="0" w:space="0" w:color="auto"/>
      </w:divBdr>
    </w:div>
    <w:div w:id="266430773">
      <w:bodyDiv w:val="1"/>
      <w:marLeft w:val="0"/>
      <w:marRight w:val="0"/>
      <w:marTop w:val="0"/>
      <w:marBottom w:val="0"/>
      <w:divBdr>
        <w:top w:val="none" w:sz="0" w:space="0" w:color="auto"/>
        <w:left w:val="none" w:sz="0" w:space="0" w:color="auto"/>
        <w:bottom w:val="none" w:sz="0" w:space="0" w:color="auto"/>
        <w:right w:val="none" w:sz="0" w:space="0" w:color="auto"/>
      </w:divBdr>
    </w:div>
    <w:div w:id="268664615">
      <w:bodyDiv w:val="1"/>
      <w:marLeft w:val="0"/>
      <w:marRight w:val="0"/>
      <w:marTop w:val="0"/>
      <w:marBottom w:val="0"/>
      <w:divBdr>
        <w:top w:val="none" w:sz="0" w:space="0" w:color="auto"/>
        <w:left w:val="none" w:sz="0" w:space="0" w:color="auto"/>
        <w:bottom w:val="none" w:sz="0" w:space="0" w:color="auto"/>
        <w:right w:val="none" w:sz="0" w:space="0" w:color="auto"/>
      </w:divBdr>
    </w:div>
    <w:div w:id="273753880">
      <w:bodyDiv w:val="1"/>
      <w:marLeft w:val="0"/>
      <w:marRight w:val="0"/>
      <w:marTop w:val="0"/>
      <w:marBottom w:val="0"/>
      <w:divBdr>
        <w:top w:val="none" w:sz="0" w:space="0" w:color="auto"/>
        <w:left w:val="none" w:sz="0" w:space="0" w:color="auto"/>
        <w:bottom w:val="none" w:sz="0" w:space="0" w:color="auto"/>
        <w:right w:val="none" w:sz="0" w:space="0" w:color="auto"/>
      </w:divBdr>
    </w:div>
    <w:div w:id="274094566">
      <w:bodyDiv w:val="1"/>
      <w:marLeft w:val="0"/>
      <w:marRight w:val="0"/>
      <w:marTop w:val="0"/>
      <w:marBottom w:val="0"/>
      <w:divBdr>
        <w:top w:val="none" w:sz="0" w:space="0" w:color="auto"/>
        <w:left w:val="none" w:sz="0" w:space="0" w:color="auto"/>
        <w:bottom w:val="none" w:sz="0" w:space="0" w:color="auto"/>
        <w:right w:val="none" w:sz="0" w:space="0" w:color="auto"/>
      </w:divBdr>
    </w:div>
    <w:div w:id="281697056">
      <w:bodyDiv w:val="1"/>
      <w:marLeft w:val="0"/>
      <w:marRight w:val="0"/>
      <w:marTop w:val="0"/>
      <w:marBottom w:val="0"/>
      <w:divBdr>
        <w:top w:val="none" w:sz="0" w:space="0" w:color="auto"/>
        <w:left w:val="none" w:sz="0" w:space="0" w:color="auto"/>
        <w:bottom w:val="none" w:sz="0" w:space="0" w:color="auto"/>
        <w:right w:val="none" w:sz="0" w:space="0" w:color="auto"/>
      </w:divBdr>
    </w:div>
    <w:div w:id="283852950">
      <w:bodyDiv w:val="1"/>
      <w:marLeft w:val="0"/>
      <w:marRight w:val="0"/>
      <w:marTop w:val="0"/>
      <w:marBottom w:val="0"/>
      <w:divBdr>
        <w:top w:val="none" w:sz="0" w:space="0" w:color="auto"/>
        <w:left w:val="none" w:sz="0" w:space="0" w:color="auto"/>
        <w:bottom w:val="none" w:sz="0" w:space="0" w:color="auto"/>
        <w:right w:val="none" w:sz="0" w:space="0" w:color="auto"/>
      </w:divBdr>
    </w:div>
    <w:div w:id="284581769">
      <w:bodyDiv w:val="1"/>
      <w:marLeft w:val="0"/>
      <w:marRight w:val="0"/>
      <w:marTop w:val="0"/>
      <w:marBottom w:val="0"/>
      <w:divBdr>
        <w:top w:val="none" w:sz="0" w:space="0" w:color="auto"/>
        <w:left w:val="none" w:sz="0" w:space="0" w:color="auto"/>
        <w:bottom w:val="none" w:sz="0" w:space="0" w:color="auto"/>
        <w:right w:val="none" w:sz="0" w:space="0" w:color="auto"/>
      </w:divBdr>
    </w:div>
    <w:div w:id="287054334">
      <w:bodyDiv w:val="1"/>
      <w:marLeft w:val="0"/>
      <w:marRight w:val="0"/>
      <w:marTop w:val="0"/>
      <w:marBottom w:val="0"/>
      <w:divBdr>
        <w:top w:val="none" w:sz="0" w:space="0" w:color="auto"/>
        <w:left w:val="none" w:sz="0" w:space="0" w:color="auto"/>
        <w:bottom w:val="none" w:sz="0" w:space="0" w:color="auto"/>
        <w:right w:val="none" w:sz="0" w:space="0" w:color="auto"/>
      </w:divBdr>
    </w:div>
    <w:div w:id="303698913">
      <w:bodyDiv w:val="1"/>
      <w:marLeft w:val="0"/>
      <w:marRight w:val="0"/>
      <w:marTop w:val="0"/>
      <w:marBottom w:val="0"/>
      <w:divBdr>
        <w:top w:val="none" w:sz="0" w:space="0" w:color="auto"/>
        <w:left w:val="none" w:sz="0" w:space="0" w:color="auto"/>
        <w:bottom w:val="none" w:sz="0" w:space="0" w:color="auto"/>
        <w:right w:val="none" w:sz="0" w:space="0" w:color="auto"/>
      </w:divBdr>
    </w:div>
    <w:div w:id="314185128">
      <w:bodyDiv w:val="1"/>
      <w:marLeft w:val="0"/>
      <w:marRight w:val="0"/>
      <w:marTop w:val="0"/>
      <w:marBottom w:val="0"/>
      <w:divBdr>
        <w:top w:val="none" w:sz="0" w:space="0" w:color="auto"/>
        <w:left w:val="none" w:sz="0" w:space="0" w:color="auto"/>
        <w:bottom w:val="none" w:sz="0" w:space="0" w:color="auto"/>
        <w:right w:val="none" w:sz="0" w:space="0" w:color="auto"/>
      </w:divBdr>
    </w:div>
    <w:div w:id="316151051">
      <w:bodyDiv w:val="1"/>
      <w:marLeft w:val="0"/>
      <w:marRight w:val="0"/>
      <w:marTop w:val="0"/>
      <w:marBottom w:val="0"/>
      <w:divBdr>
        <w:top w:val="none" w:sz="0" w:space="0" w:color="auto"/>
        <w:left w:val="none" w:sz="0" w:space="0" w:color="auto"/>
        <w:bottom w:val="none" w:sz="0" w:space="0" w:color="auto"/>
        <w:right w:val="none" w:sz="0" w:space="0" w:color="auto"/>
      </w:divBdr>
    </w:div>
    <w:div w:id="320357816">
      <w:bodyDiv w:val="1"/>
      <w:marLeft w:val="0"/>
      <w:marRight w:val="0"/>
      <w:marTop w:val="0"/>
      <w:marBottom w:val="0"/>
      <w:divBdr>
        <w:top w:val="none" w:sz="0" w:space="0" w:color="auto"/>
        <w:left w:val="none" w:sz="0" w:space="0" w:color="auto"/>
        <w:bottom w:val="none" w:sz="0" w:space="0" w:color="auto"/>
        <w:right w:val="none" w:sz="0" w:space="0" w:color="auto"/>
      </w:divBdr>
    </w:div>
    <w:div w:id="320698821">
      <w:bodyDiv w:val="1"/>
      <w:marLeft w:val="0"/>
      <w:marRight w:val="0"/>
      <w:marTop w:val="0"/>
      <w:marBottom w:val="0"/>
      <w:divBdr>
        <w:top w:val="none" w:sz="0" w:space="0" w:color="auto"/>
        <w:left w:val="none" w:sz="0" w:space="0" w:color="auto"/>
        <w:bottom w:val="none" w:sz="0" w:space="0" w:color="auto"/>
        <w:right w:val="none" w:sz="0" w:space="0" w:color="auto"/>
      </w:divBdr>
    </w:div>
    <w:div w:id="322852892">
      <w:bodyDiv w:val="1"/>
      <w:marLeft w:val="0"/>
      <w:marRight w:val="0"/>
      <w:marTop w:val="0"/>
      <w:marBottom w:val="0"/>
      <w:divBdr>
        <w:top w:val="none" w:sz="0" w:space="0" w:color="auto"/>
        <w:left w:val="none" w:sz="0" w:space="0" w:color="auto"/>
        <w:bottom w:val="none" w:sz="0" w:space="0" w:color="auto"/>
        <w:right w:val="none" w:sz="0" w:space="0" w:color="auto"/>
      </w:divBdr>
    </w:div>
    <w:div w:id="322972990">
      <w:bodyDiv w:val="1"/>
      <w:marLeft w:val="0"/>
      <w:marRight w:val="0"/>
      <w:marTop w:val="0"/>
      <w:marBottom w:val="0"/>
      <w:divBdr>
        <w:top w:val="none" w:sz="0" w:space="0" w:color="auto"/>
        <w:left w:val="none" w:sz="0" w:space="0" w:color="auto"/>
        <w:bottom w:val="none" w:sz="0" w:space="0" w:color="auto"/>
        <w:right w:val="none" w:sz="0" w:space="0" w:color="auto"/>
      </w:divBdr>
    </w:div>
    <w:div w:id="330914162">
      <w:bodyDiv w:val="1"/>
      <w:marLeft w:val="0"/>
      <w:marRight w:val="0"/>
      <w:marTop w:val="0"/>
      <w:marBottom w:val="0"/>
      <w:divBdr>
        <w:top w:val="none" w:sz="0" w:space="0" w:color="auto"/>
        <w:left w:val="none" w:sz="0" w:space="0" w:color="auto"/>
        <w:bottom w:val="none" w:sz="0" w:space="0" w:color="auto"/>
        <w:right w:val="none" w:sz="0" w:space="0" w:color="auto"/>
      </w:divBdr>
    </w:div>
    <w:div w:id="336925327">
      <w:bodyDiv w:val="1"/>
      <w:marLeft w:val="0"/>
      <w:marRight w:val="0"/>
      <w:marTop w:val="0"/>
      <w:marBottom w:val="0"/>
      <w:divBdr>
        <w:top w:val="none" w:sz="0" w:space="0" w:color="auto"/>
        <w:left w:val="none" w:sz="0" w:space="0" w:color="auto"/>
        <w:bottom w:val="none" w:sz="0" w:space="0" w:color="auto"/>
        <w:right w:val="none" w:sz="0" w:space="0" w:color="auto"/>
      </w:divBdr>
    </w:div>
    <w:div w:id="338046468">
      <w:bodyDiv w:val="1"/>
      <w:marLeft w:val="0"/>
      <w:marRight w:val="0"/>
      <w:marTop w:val="0"/>
      <w:marBottom w:val="0"/>
      <w:divBdr>
        <w:top w:val="none" w:sz="0" w:space="0" w:color="auto"/>
        <w:left w:val="none" w:sz="0" w:space="0" w:color="auto"/>
        <w:bottom w:val="none" w:sz="0" w:space="0" w:color="auto"/>
        <w:right w:val="none" w:sz="0" w:space="0" w:color="auto"/>
      </w:divBdr>
    </w:div>
    <w:div w:id="339892198">
      <w:bodyDiv w:val="1"/>
      <w:marLeft w:val="0"/>
      <w:marRight w:val="0"/>
      <w:marTop w:val="0"/>
      <w:marBottom w:val="0"/>
      <w:divBdr>
        <w:top w:val="none" w:sz="0" w:space="0" w:color="auto"/>
        <w:left w:val="none" w:sz="0" w:space="0" w:color="auto"/>
        <w:bottom w:val="none" w:sz="0" w:space="0" w:color="auto"/>
        <w:right w:val="none" w:sz="0" w:space="0" w:color="auto"/>
      </w:divBdr>
    </w:div>
    <w:div w:id="340477976">
      <w:bodyDiv w:val="1"/>
      <w:marLeft w:val="0"/>
      <w:marRight w:val="0"/>
      <w:marTop w:val="0"/>
      <w:marBottom w:val="0"/>
      <w:divBdr>
        <w:top w:val="none" w:sz="0" w:space="0" w:color="auto"/>
        <w:left w:val="none" w:sz="0" w:space="0" w:color="auto"/>
        <w:bottom w:val="none" w:sz="0" w:space="0" w:color="auto"/>
        <w:right w:val="none" w:sz="0" w:space="0" w:color="auto"/>
      </w:divBdr>
    </w:div>
    <w:div w:id="340815213">
      <w:bodyDiv w:val="1"/>
      <w:marLeft w:val="0"/>
      <w:marRight w:val="0"/>
      <w:marTop w:val="0"/>
      <w:marBottom w:val="0"/>
      <w:divBdr>
        <w:top w:val="none" w:sz="0" w:space="0" w:color="auto"/>
        <w:left w:val="none" w:sz="0" w:space="0" w:color="auto"/>
        <w:bottom w:val="none" w:sz="0" w:space="0" w:color="auto"/>
        <w:right w:val="none" w:sz="0" w:space="0" w:color="auto"/>
      </w:divBdr>
    </w:div>
    <w:div w:id="340936589">
      <w:bodyDiv w:val="1"/>
      <w:marLeft w:val="0"/>
      <w:marRight w:val="0"/>
      <w:marTop w:val="0"/>
      <w:marBottom w:val="0"/>
      <w:divBdr>
        <w:top w:val="none" w:sz="0" w:space="0" w:color="auto"/>
        <w:left w:val="none" w:sz="0" w:space="0" w:color="auto"/>
        <w:bottom w:val="none" w:sz="0" w:space="0" w:color="auto"/>
        <w:right w:val="none" w:sz="0" w:space="0" w:color="auto"/>
      </w:divBdr>
    </w:div>
    <w:div w:id="342244809">
      <w:bodyDiv w:val="1"/>
      <w:marLeft w:val="0"/>
      <w:marRight w:val="0"/>
      <w:marTop w:val="0"/>
      <w:marBottom w:val="0"/>
      <w:divBdr>
        <w:top w:val="none" w:sz="0" w:space="0" w:color="auto"/>
        <w:left w:val="none" w:sz="0" w:space="0" w:color="auto"/>
        <w:bottom w:val="none" w:sz="0" w:space="0" w:color="auto"/>
        <w:right w:val="none" w:sz="0" w:space="0" w:color="auto"/>
      </w:divBdr>
    </w:div>
    <w:div w:id="342366344">
      <w:bodyDiv w:val="1"/>
      <w:marLeft w:val="0"/>
      <w:marRight w:val="0"/>
      <w:marTop w:val="0"/>
      <w:marBottom w:val="0"/>
      <w:divBdr>
        <w:top w:val="none" w:sz="0" w:space="0" w:color="auto"/>
        <w:left w:val="none" w:sz="0" w:space="0" w:color="auto"/>
        <w:bottom w:val="none" w:sz="0" w:space="0" w:color="auto"/>
        <w:right w:val="none" w:sz="0" w:space="0" w:color="auto"/>
      </w:divBdr>
    </w:div>
    <w:div w:id="344482360">
      <w:bodyDiv w:val="1"/>
      <w:marLeft w:val="0"/>
      <w:marRight w:val="0"/>
      <w:marTop w:val="0"/>
      <w:marBottom w:val="0"/>
      <w:divBdr>
        <w:top w:val="none" w:sz="0" w:space="0" w:color="auto"/>
        <w:left w:val="none" w:sz="0" w:space="0" w:color="auto"/>
        <w:bottom w:val="none" w:sz="0" w:space="0" w:color="auto"/>
        <w:right w:val="none" w:sz="0" w:space="0" w:color="auto"/>
      </w:divBdr>
    </w:div>
    <w:div w:id="345641181">
      <w:bodyDiv w:val="1"/>
      <w:marLeft w:val="0"/>
      <w:marRight w:val="0"/>
      <w:marTop w:val="0"/>
      <w:marBottom w:val="0"/>
      <w:divBdr>
        <w:top w:val="none" w:sz="0" w:space="0" w:color="auto"/>
        <w:left w:val="none" w:sz="0" w:space="0" w:color="auto"/>
        <w:bottom w:val="none" w:sz="0" w:space="0" w:color="auto"/>
        <w:right w:val="none" w:sz="0" w:space="0" w:color="auto"/>
      </w:divBdr>
    </w:div>
    <w:div w:id="347945383">
      <w:bodyDiv w:val="1"/>
      <w:marLeft w:val="0"/>
      <w:marRight w:val="0"/>
      <w:marTop w:val="0"/>
      <w:marBottom w:val="0"/>
      <w:divBdr>
        <w:top w:val="none" w:sz="0" w:space="0" w:color="auto"/>
        <w:left w:val="none" w:sz="0" w:space="0" w:color="auto"/>
        <w:bottom w:val="none" w:sz="0" w:space="0" w:color="auto"/>
        <w:right w:val="none" w:sz="0" w:space="0" w:color="auto"/>
      </w:divBdr>
    </w:div>
    <w:div w:id="350693771">
      <w:bodyDiv w:val="1"/>
      <w:marLeft w:val="0"/>
      <w:marRight w:val="0"/>
      <w:marTop w:val="0"/>
      <w:marBottom w:val="0"/>
      <w:divBdr>
        <w:top w:val="none" w:sz="0" w:space="0" w:color="auto"/>
        <w:left w:val="none" w:sz="0" w:space="0" w:color="auto"/>
        <w:bottom w:val="none" w:sz="0" w:space="0" w:color="auto"/>
        <w:right w:val="none" w:sz="0" w:space="0" w:color="auto"/>
      </w:divBdr>
    </w:div>
    <w:div w:id="353307878">
      <w:bodyDiv w:val="1"/>
      <w:marLeft w:val="0"/>
      <w:marRight w:val="0"/>
      <w:marTop w:val="0"/>
      <w:marBottom w:val="0"/>
      <w:divBdr>
        <w:top w:val="none" w:sz="0" w:space="0" w:color="auto"/>
        <w:left w:val="none" w:sz="0" w:space="0" w:color="auto"/>
        <w:bottom w:val="none" w:sz="0" w:space="0" w:color="auto"/>
        <w:right w:val="none" w:sz="0" w:space="0" w:color="auto"/>
      </w:divBdr>
    </w:div>
    <w:div w:id="353768626">
      <w:bodyDiv w:val="1"/>
      <w:marLeft w:val="0"/>
      <w:marRight w:val="0"/>
      <w:marTop w:val="0"/>
      <w:marBottom w:val="0"/>
      <w:divBdr>
        <w:top w:val="none" w:sz="0" w:space="0" w:color="auto"/>
        <w:left w:val="none" w:sz="0" w:space="0" w:color="auto"/>
        <w:bottom w:val="none" w:sz="0" w:space="0" w:color="auto"/>
        <w:right w:val="none" w:sz="0" w:space="0" w:color="auto"/>
      </w:divBdr>
    </w:div>
    <w:div w:id="355352220">
      <w:bodyDiv w:val="1"/>
      <w:marLeft w:val="0"/>
      <w:marRight w:val="0"/>
      <w:marTop w:val="0"/>
      <w:marBottom w:val="0"/>
      <w:divBdr>
        <w:top w:val="none" w:sz="0" w:space="0" w:color="auto"/>
        <w:left w:val="none" w:sz="0" w:space="0" w:color="auto"/>
        <w:bottom w:val="none" w:sz="0" w:space="0" w:color="auto"/>
        <w:right w:val="none" w:sz="0" w:space="0" w:color="auto"/>
      </w:divBdr>
    </w:div>
    <w:div w:id="359626588">
      <w:bodyDiv w:val="1"/>
      <w:marLeft w:val="0"/>
      <w:marRight w:val="0"/>
      <w:marTop w:val="0"/>
      <w:marBottom w:val="0"/>
      <w:divBdr>
        <w:top w:val="none" w:sz="0" w:space="0" w:color="auto"/>
        <w:left w:val="none" w:sz="0" w:space="0" w:color="auto"/>
        <w:bottom w:val="none" w:sz="0" w:space="0" w:color="auto"/>
        <w:right w:val="none" w:sz="0" w:space="0" w:color="auto"/>
      </w:divBdr>
    </w:div>
    <w:div w:id="360473351">
      <w:bodyDiv w:val="1"/>
      <w:marLeft w:val="0"/>
      <w:marRight w:val="0"/>
      <w:marTop w:val="0"/>
      <w:marBottom w:val="0"/>
      <w:divBdr>
        <w:top w:val="none" w:sz="0" w:space="0" w:color="auto"/>
        <w:left w:val="none" w:sz="0" w:space="0" w:color="auto"/>
        <w:bottom w:val="none" w:sz="0" w:space="0" w:color="auto"/>
        <w:right w:val="none" w:sz="0" w:space="0" w:color="auto"/>
      </w:divBdr>
    </w:div>
    <w:div w:id="360789365">
      <w:bodyDiv w:val="1"/>
      <w:marLeft w:val="0"/>
      <w:marRight w:val="0"/>
      <w:marTop w:val="0"/>
      <w:marBottom w:val="0"/>
      <w:divBdr>
        <w:top w:val="none" w:sz="0" w:space="0" w:color="auto"/>
        <w:left w:val="none" w:sz="0" w:space="0" w:color="auto"/>
        <w:bottom w:val="none" w:sz="0" w:space="0" w:color="auto"/>
        <w:right w:val="none" w:sz="0" w:space="0" w:color="auto"/>
      </w:divBdr>
    </w:div>
    <w:div w:id="368071923">
      <w:bodyDiv w:val="1"/>
      <w:marLeft w:val="0"/>
      <w:marRight w:val="0"/>
      <w:marTop w:val="0"/>
      <w:marBottom w:val="0"/>
      <w:divBdr>
        <w:top w:val="none" w:sz="0" w:space="0" w:color="auto"/>
        <w:left w:val="none" w:sz="0" w:space="0" w:color="auto"/>
        <w:bottom w:val="none" w:sz="0" w:space="0" w:color="auto"/>
        <w:right w:val="none" w:sz="0" w:space="0" w:color="auto"/>
      </w:divBdr>
    </w:div>
    <w:div w:id="368385916">
      <w:bodyDiv w:val="1"/>
      <w:marLeft w:val="0"/>
      <w:marRight w:val="0"/>
      <w:marTop w:val="0"/>
      <w:marBottom w:val="0"/>
      <w:divBdr>
        <w:top w:val="none" w:sz="0" w:space="0" w:color="auto"/>
        <w:left w:val="none" w:sz="0" w:space="0" w:color="auto"/>
        <w:bottom w:val="none" w:sz="0" w:space="0" w:color="auto"/>
        <w:right w:val="none" w:sz="0" w:space="0" w:color="auto"/>
      </w:divBdr>
    </w:div>
    <w:div w:id="370419625">
      <w:bodyDiv w:val="1"/>
      <w:marLeft w:val="0"/>
      <w:marRight w:val="0"/>
      <w:marTop w:val="0"/>
      <w:marBottom w:val="0"/>
      <w:divBdr>
        <w:top w:val="none" w:sz="0" w:space="0" w:color="auto"/>
        <w:left w:val="none" w:sz="0" w:space="0" w:color="auto"/>
        <w:bottom w:val="none" w:sz="0" w:space="0" w:color="auto"/>
        <w:right w:val="none" w:sz="0" w:space="0" w:color="auto"/>
      </w:divBdr>
    </w:div>
    <w:div w:id="372657537">
      <w:bodyDiv w:val="1"/>
      <w:marLeft w:val="0"/>
      <w:marRight w:val="0"/>
      <w:marTop w:val="0"/>
      <w:marBottom w:val="0"/>
      <w:divBdr>
        <w:top w:val="none" w:sz="0" w:space="0" w:color="auto"/>
        <w:left w:val="none" w:sz="0" w:space="0" w:color="auto"/>
        <w:bottom w:val="none" w:sz="0" w:space="0" w:color="auto"/>
        <w:right w:val="none" w:sz="0" w:space="0" w:color="auto"/>
      </w:divBdr>
    </w:div>
    <w:div w:id="380177045">
      <w:bodyDiv w:val="1"/>
      <w:marLeft w:val="0"/>
      <w:marRight w:val="0"/>
      <w:marTop w:val="0"/>
      <w:marBottom w:val="0"/>
      <w:divBdr>
        <w:top w:val="none" w:sz="0" w:space="0" w:color="auto"/>
        <w:left w:val="none" w:sz="0" w:space="0" w:color="auto"/>
        <w:bottom w:val="none" w:sz="0" w:space="0" w:color="auto"/>
        <w:right w:val="none" w:sz="0" w:space="0" w:color="auto"/>
      </w:divBdr>
    </w:div>
    <w:div w:id="380322692">
      <w:bodyDiv w:val="1"/>
      <w:marLeft w:val="0"/>
      <w:marRight w:val="0"/>
      <w:marTop w:val="0"/>
      <w:marBottom w:val="0"/>
      <w:divBdr>
        <w:top w:val="none" w:sz="0" w:space="0" w:color="auto"/>
        <w:left w:val="none" w:sz="0" w:space="0" w:color="auto"/>
        <w:bottom w:val="none" w:sz="0" w:space="0" w:color="auto"/>
        <w:right w:val="none" w:sz="0" w:space="0" w:color="auto"/>
      </w:divBdr>
    </w:div>
    <w:div w:id="385418183">
      <w:bodyDiv w:val="1"/>
      <w:marLeft w:val="0"/>
      <w:marRight w:val="0"/>
      <w:marTop w:val="0"/>
      <w:marBottom w:val="0"/>
      <w:divBdr>
        <w:top w:val="none" w:sz="0" w:space="0" w:color="auto"/>
        <w:left w:val="none" w:sz="0" w:space="0" w:color="auto"/>
        <w:bottom w:val="none" w:sz="0" w:space="0" w:color="auto"/>
        <w:right w:val="none" w:sz="0" w:space="0" w:color="auto"/>
      </w:divBdr>
    </w:div>
    <w:div w:id="390202135">
      <w:bodyDiv w:val="1"/>
      <w:marLeft w:val="0"/>
      <w:marRight w:val="0"/>
      <w:marTop w:val="0"/>
      <w:marBottom w:val="0"/>
      <w:divBdr>
        <w:top w:val="none" w:sz="0" w:space="0" w:color="auto"/>
        <w:left w:val="none" w:sz="0" w:space="0" w:color="auto"/>
        <w:bottom w:val="none" w:sz="0" w:space="0" w:color="auto"/>
        <w:right w:val="none" w:sz="0" w:space="0" w:color="auto"/>
      </w:divBdr>
    </w:div>
    <w:div w:id="393546659">
      <w:bodyDiv w:val="1"/>
      <w:marLeft w:val="0"/>
      <w:marRight w:val="0"/>
      <w:marTop w:val="0"/>
      <w:marBottom w:val="0"/>
      <w:divBdr>
        <w:top w:val="none" w:sz="0" w:space="0" w:color="auto"/>
        <w:left w:val="none" w:sz="0" w:space="0" w:color="auto"/>
        <w:bottom w:val="none" w:sz="0" w:space="0" w:color="auto"/>
        <w:right w:val="none" w:sz="0" w:space="0" w:color="auto"/>
      </w:divBdr>
    </w:div>
    <w:div w:id="405033610">
      <w:bodyDiv w:val="1"/>
      <w:marLeft w:val="0"/>
      <w:marRight w:val="0"/>
      <w:marTop w:val="0"/>
      <w:marBottom w:val="0"/>
      <w:divBdr>
        <w:top w:val="none" w:sz="0" w:space="0" w:color="auto"/>
        <w:left w:val="none" w:sz="0" w:space="0" w:color="auto"/>
        <w:bottom w:val="none" w:sz="0" w:space="0" w:color="auto"/>
        <w:right w:val="none" w:sz="0" w:space="0" w:color="auto"/>
      </w:divBdr>
    </w:div>
    <w:div w:id="407843995">
      <w:bodyDiv w:val="1"/>
      <w:marLeft w:val="0"/>
      <w:marRight w:val="0"/>
      <w:marTop w:val="0"/>
      <w:marBottom w:val="0"/>
      <w:divBdr>
        <w:top w:val="none" w:sz="0" w:space="0" w:color="auto"/>
        <w:left w:val="none" w:sz="0" w:space="0" w:color="auto"/>
        <w:bottom w:val="none" w:sz="0" w:space="0" w:color="auto"/>
        <w:right w:val="none" w:sz="0" w:space="0" w:color="auto"/>
      </w:divBdr>
    </w:div>
    <w:div w:id="409229705">
      <w:bodyDiv w:val="1"/>
      <w:marLeft w:val="0"/>
      <w:marRight w:val="0"/>
      <w:marTop w:val="0"/>
      <w:marBottom w:val="0"/>
      <w:divBdr>
        <w:top w:val="none" w:sz="0" w:space="0" w:color="auto"/>
        <w:left w:val="none" w:sz="0" w:space="0" w:color="auto"/>
        <w:bottom w:val="none" w:sz="0" w:space="0" w:color="auto"/>
        <w:right w:val="none" w:sz="0" w:space="0" w:color="auto"/>
      </w:divBdr>
    </w:div>
    <w:div w:id="410584390">
      <w:bodyDiv w:val="1"/>
      <w:marLeft w:val="0"/>
      <w:marRight w:val="0"/>
      <w:marTop w:val="0"/>
      <w:marBottom w:val="0"/>
      <w:divBdr>
        <w:top w:val="none" w:sz="0" w:space="0" w:color="auto"/>
        <w:left w:val="none" w:sz="0" w:space="0" w:color="auto"/>
        <w:bottom w:val="none" w:sz="0" w:space="0" w:color="auto"/>
        <w:right w:val="none" w:sz="0" w:space="0" w:color="auto"/>
      </w:divBdr>
    </w:div>
    <w:div w:id="413626608">
      <w:bodyDiv w:val="1"/>
      <w:marLeft w:val="0"/>
      <w:marRight w:val="0"/>
      <w:marTop w:val="0"/>
      <w:marBottom w:val="0"/>
      <w:divBdr>
        <w:top w:val="none" w:sz="0" w:space="0" w:color="auto"/>
        <w:left w:val="none" w:sz="0" w:space="0" w:color="auto"/>
        <w:bottom w:val="none" w:sz="0" w:space="0" w:color="auto"/>
        <w:right w:val="none" w:sz="0" w:space="0" w:color="auto"/>
      </w:divBdr>
    </w:div>
    <w:div w:id="413940031">
      <w:bodyDiv w:val="1"/>
      <w:marLeft w:val="0"/>
      <w:marRight w:val="0"/>
      <w:marTop w:val="0"/>
      <w:marBottom w:val="0"/>
      <w:divBdr>
        <w:top w:val="none" w:sz="0" w:space="0" w:color="auto"/>
        <w:left w:val="none" w:sz="0" w:space="0" w:color="auto"/>
        <w:bottom w:val="none" w:sz="0" w:space="0" w:color="auto"/>
        <w:right w:val="none" w:sz="0" w:space="0" w:color="auto"/>
      </w:divBdr>
    </w:div>
    <w:div w:id="415831023">
      <w:bodyDiv w:val="1"/>
      <w:marLeft w:val="0"/>
      <w:marRight w:val="0"/>
      <w:marTop w:val="0"/>
      <w:marBottom w:val="0"/>
      <w:divBdr>
        <w:top w:val="none" w:sz="0" w:space="0" w:color="auto"/>
        <w:left w:val="none" w:sz="0" w:space="0" w:color="auto"/>
        <w:bottom w:val="none" w:sz="0" w:space="0" w:color="auto"/>
        <w:right w:val="none" w:sz="0" w:space="0" w:color="auto"/>
      </w:divBdr>
    </w:div>
    <w:div w:id="422803228">
      <w:bodyDiv w:val="1"/>
      <w:marLeft w:val="0"/>
      <w:marRight w:val="0"/>
      <w:marTop w:val="0"/>
      <w:marBottom w:val="0"/>
      <w:divBdr>
        <w:top w:val="none" w:sz="0" w:space="0" w:color="auto"/>
        <w:left w:val="none" w:sz="0" w:space="0" w:color="auto"/>
        <w:bottom w:val="none" w:sz="0" w:space="0" w:color="auto"/>
        <w:right w:val="none" w:sz="0" w:space="0" w:color="auto"/>
      </w:divBdr>
    </w:div>
    <w:div w:id="424306263">
      <w:bodyDiv w:val="1"/>
      <w:marLeft w:val="0"/>
      <w:marRight w:val="0"/>
      <w:marTop w:val="0"/>
      <w:marBottom w:val="0"/>
      <w:divBdr>
        <w:top w:val="none" w:sz="0" w:space="0" w:color="auto"/>
        <w:left w:val="none" w:sz="0" w:space="0" w:color="auto"/>
        <w:bottom w:val="none" w:sz="0" w:space="0" w:color="auto"/>
        <w:right w:val="none" w:sz="0" w:space="0" w:color="auto"/>
      </w:divBdr>
    </w:div>
    <w:div w:id="428745363">
      <w:bodyDiv w:val="1"/>
      <w:marLeft w:val="0"/>
      <w:marRight w:val="0"/>
      <w:marTop w:val="0"/>
      <w:marBottom w:val="0"/>
      <w:divBdr>
        <w:top w:val="none" w:sz="0" w:space="0" w:color="auto"/>
        <w:left w:val="none" w:sz="0" w:space="0" w:color="auto"/>
        <w:bottom w:val="none" w:sz="0" w:space="0" w:color="auto"/>
        <w:right w:val="none" w:sz="0" w:space="0" w:color="auto"/>
      </w:divBdr>
    </w:div>
    <w:div w:id="429202910">
      <w:bodyDiv w:val="1"/>
      <w:marLeft w:val="0"/>
      <w:marRight w:val="0"/>
      <w:marTop w:val="0"/>
      <w:marBottom w:val="0"/>
      <w:divBdr>
        <w:top w:val="none" w:sz="0" w:space="0" w:color="auto"/>
        <w:left w:val="none" w:sz="0" w:space="0" w:color="auto"/>
        <w:bottom w:val="none" w:sz="0" w:space="0" w:color="auto"/>
        <w:right w:val="none" w:sz="0" w:space="0" w:color="auto"/>
      </w:divBdr>
    </w:div>
    <w:div w:id="433594856">
      <w:bodyDiv w:val="1"/>
      <w:marLeft w:val="0"/>
      <w:marRight w:val="0"/>
      <w:marTop w:val="0"/>
      <w:marBottom w:val="0"/>
      <w:divBdr>
        <w:top w:val="none" w:sz="0" w:space="0" w:color="auto"/>
        <w:left w:val="none" w:sz="0" w:space="0" w:color="auto"/>
        <w:bottom w:val="none" w:sz="0" w:space="0" w:color="auto"/>
        <w:right w:val="none" w:sz="0" w:space="0" w:color="auto"/>
      </w:divBdr>
    </w:div>
    <w:div w:id="436680923">
      <w:bodyDiv w:val="1"/>
      <w:marLeft w:val="0"/>
      <w:marRight w:val="0"/>
      <w:marTop w:val="0"/>
      <w:marBottom w:val="0"/>
      <w:divBdr>
        <w:top w:val="none" w:sz="0" w:space="0" w:color="auto"/>
        <w:left w:val="none" w:sz="0" w:space="0" w:color="auto"/>
        <w:bottom w:val="none" w:sz="0" w:space="0" w:color="auto"/>
        <w:right w:val="none" w:sz="0" w:space="0" w:color="auto"/>
      </w:divBdr>
    </w:div>
    <w:div w:id="436800458">
      <w:bodyDiv w:val="1"/>
      <w:marLeft w:val="0"/>
      <w:marRight w:val="0"/>
      <w:marTop w:val="0"/>
      <w:marBottom w:val="0"/>
      <w:divBdr>
        <w:top w:val="none" w:sz="0" w:space="0" w:color="auto"/>
        <w:left w:val="none" w:sz="0" w:space="0" w:color="auto"/>
        <w:bottom w:val="none" w:sz="0" w:space="0" w:color="auto"/>
        <w:right w:val="none" w:sz="0" w:space="0" w:color="auto"/>
      </w:divBdr>
    </w:div>
    <w:div w:id="4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267540017">
          <w:marLeft w:val="0"/>
          <w:marRight w:val="0"/>
          <w:marTop w:val="0"/>
          <w:marBottom w:val="0"/>
          <w:divBdr>
            <w:top w:val="none" w:sz="0" w:space="0" w:color="auto"/>
            <w:left w:val="none" w:sz="0" w:space="0" w:color="auto"/>
            <w:bottom w:val="none" w:sz="0" w:space="0" w:color="auto"/>
            <w:right w:val="none" w:sz="0" w:space="0" w:color="auto"/>
          </w:divBdr>
          <w:divsChild>
            <w:div w:id="599996021">
              <w:marLeft w:val="0"/>
              <w:marRight w:val="0"/>
              <w:marTop w:val="0"/>
              <w:marBottom w:val="0"/>
              <w:divBdr>
                <w:top w:val="none" w:sz="0" w:space="0" w:color="auto"/>
                <w:left w:val="none" w:sz="0" w:space="0" w:color="auto"/>
                <w:bottom w:val="none" w:sz="0" w:space="0" w:color="auto"/>
                <w:right w:val="none" w:sz="0" w:space="0" w:color="auto"/>
              </w:divBdr>
              <w:divsChild>
                <w:div w:id="390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354">
      <w:bodyDiv w:val="1"/>
      <w:marLeft w:val="0"/>
      <w:marRight w:val="0"/>
      <w:marTop w:val="0"/>
      <w:marBottom w:val="0"/>
      <w:divBdr>
        <w:top w:val="none" w:sz="0" w:space="0" w:color="auto"/>
        <w:left w:val="none" w:sz="0" w:space="0" w:color="auto"/>
        <w:bottom w:val="none" w:sz="0" w:space="0" w:color="auto"/>
        <w:right w:val="none" w:sz="0" w:space="0" w:color="auto"/>
      </w:divBdr>
    </w:div>
    <w:div w:id="455223241">
      <w:bodyDiv w:val="1"/>
      <w:marLeft w:val="0"/>
      <w:marRight w:val="0"/>
      <w:marTop w:val="0"/>
      <w:marBottom w:val="0"/>
      <w:divBdr>
        <w:top w:val="none" w:sz="0" w:space="0" w:color="auto"/>
        <w:left w:val="none" w:sz="0" w:space="0" w:color="auto"/>
        <w:bottom w:val="none" w:sz="0" w:space="0" w:color="auto"/>
        <w:right w:val="none" w:sz="0" w:space="0" w:color="auto"/>
      </w:divBdr>
    </w:div>
    <w:div w:id="456679345">
      <w:bodyDiv w:val="1"/>
      <w:marLeft w:val="0"/>
      <w:marRight w:val="0"/>
      <w:marTop w:val="0"/>
      <w:marBottom w:val="0"/>
      <w:divBdr>
        <w:top w:val="none" w:sz="0" w:space="0" w:color="auto"/>
        <w:left w:val="none" w:sz="0" w:space="0" w:color="auto"/>
        <w:bottom w:val="none" w:sz="0" w:space="0" w:color="auto"/>
        <w:right w:val="none" w:sz="0" w:space="0" w:color="auto"/>
      </w:divBdr>
    </w:div>
    <w:div w:id="462234139">
      <w:bodyDiv w:val="1"/>
      <w:marLeft w:val="0"/>
      <w:marRight w:val="0"/>
      <w:marTop w:val="0"/>
      <w:marBottom w:val="0"/>
      <w:divBdr>
        <w:top w:val="none" w:sz="0" w:space="0" w:color="auto"/>
        <w:left w:val="none" w:sz="0" w:space="0" w:color="auto"/>
        <w:bottom w:val="none" w:sz="0" w:space="0" w:color="auto"/>
        <w:right w:val="none" w:sz="0" w:space="0" w:color="auto"/>
      </w:divBdr>
    </w:div>
    <w:div w:id="464158212">
      <w:bodyDiv w:val="1"/>
      <w:marLeft w:val="0"/>
      <w:marRight w:val="0"/>
      <w:marTop w:val="0"/>
      <w:marBottom w:val="0"/>
      <w:divBdr>
        <w:top w:val="none" w:sz="0" w:space="0" w:color="auto"/>
        <w:left w:val="none" w:sz="0" w:space="0" w:color="auto"/>
        <w:bottom w:val="none" w:sz="0" w:space="0" w:color="auto"/>
        <w:right w:val="none" w:sz="0" w:space="0" w:color="auto"/>
      </w:divBdr>
    </w:div>
    <w:div w:id="465198947">
      <w:bodyDiv w:val="1"/>
      <w:marLeft w:val="0"/>
      <w:marRight w:val="0"/>
      <w:marTop w:val="0"/>
      <w:marBottom w:val="0"/>
      <w:divBdr>
        <w:top w:val="none" w:sz="0" w:space="0" w:color="auto"/>
        <w:left w:val="none" w:sz="0" w:space="0" w:color="auto"/>
        <w:bottom w:val="none" w:sz="0" w:space="0" w:color="auto"/>
        <w:right w:val="none" w:sz="0" w:space="0" w:color="auto"/>
      </w:divBdr>
    </w:div>
    <w:div w:id="465583625">
      <w:bodyDiv w:val="1"/>
      <w:marLeft w:val="0"/>
      <w:marRight w:val="0"/>
      <w:marTop w:val="0"/>
      <w:marBottom w:val="0"/>
      <w:divBdr>
        <w:top w:val="none" w:sz="0" w:space="0" w:color="auto"/>
        <w:left w:val="none" w:sz="0" w:space="0" w:color="auto"/>
        <w:bottom w:val="none" w:sz="0" w:space="0" w:color="auto"/>
        <w:right w:val="none" w:sz="0" w:space="0" w:color="auto"/>
      </w:divBdr>
    </w:div>
    <w:div w:id="469251615">
      <w:bodyDiv w:val="1"/>
      <w:marLeft w:val="0"/>
      <w:marRight w:val="0"/>
      <w:marTop w:val="0"/>
      <w:marBottom w:val="0"/>
      <w:divBdr>
        <w:top w:val="none" w:sz="0" w:space="0" w:color="auto"/>
        <w:left w:val="none" w:sz="0" w:space="0" w:color="auto"/>
        <w:bottom w:val="none" w:sz="0" w:space="0" w:color="auto"/>
        <w:right w:val="none" w:sz="0" w:space="0" w:color="auto"/>
      </w:divBdr>
    </w:div>
    <w:div w:id="469438961">
      <w:bodyDiv w:val="1"/>
      <w:marLeft w:val="0"/>
      <w:marRight w:val="0"/>
      <w:marTop w:val="0"/>
      <w:marBottom w:val="0"/>
      <w:divBdr>
        <w:top w:val="none" w:sz="0" w:space="0" w:color="auto"/>
        <w:left w:val="none" w:sz="0" w:space="0" w:color="auto"/>
        <w:bottom w:val="none" w:sz="0" w:space="0" w:color="auto"/>
        <w:right w:val="none" w:sz="0" w:space="0" w:color="auto"/>
      </w:divBdr>
    </w:div>
    <w:div w:id="481628288">
      <w:bodyDiv w:val="1"/>
      <w:marLeft w:val="0"/>
      <w:marRight w:val="0"/>
      <w:marTop w:val="0"/>
      <w:marBottom w:val="0"/>
      <w:divBdr>
        <w:top w:val="none" w:sz="0" w:space="0" w:color="auto"/>
        <w:left w:val="none" w:sz="0" w:space="0" w:color="auto"/>
        <w:bottom w:val="none" w:sz="0" w:space="0" w:color="auto"/>
        <w:right w:val="none" w:sz="0" w:space="0" w:color="auto"/>
      </w:divBdr>
    </w:div>
    <w:div w:id="482546328">
      <w:bodyDiv w:val="1"/>
      <w:marLeft w:val="0"/>
      <w:marRight w:val="0"/>
      <w:marTop w:val="0"/>
      <w:marBottom w:val="0"/>
      <w:divBdr>
        <w:top w:val="none" w:sz="0" w:space="0" w:color="auto"/>
        <w:left w:val="none" w:sz="0" w:space="0" w:color="auto"/>
        <w:bottom w:val="none" w:sz="0" w:space="0" w:color="auto"/>
        <w:right w:val="none" w:sz="0" w:space="0" w:color="auto"/>
      </w:divBdr>
    </w:div>
    <w:div w:id="486867679">
      <w:bodyDiv w:val="1"/>
      <w:marLeft w:val="0"/>
      <w:marRight w:val="0"/>
      <w:marTop w:val="0"/>
      <w:marBottom w:val="0"/>
      <w:divBdr>
        <w:top w:val="none" w:sz="0" w:space="0" w:color="auto"/>
        <w:left w:val="none" w:sz="0" w:space="0" w:color="auto"/>
        <w:bottom w:val="none" w:sz="0" w:space="0" w:color="auto"/>
        <w:right w:val="none" w:sz="0" w:space="0" w:color="auto"/>
      </w:divBdr>
    </w:div>
    <w:div w:id="486941600">
      <w:bodyDiv w:val="1"/>
      <w:marLeft w:val="0"/>
      <w:marRight w:val="0"/>
      <w:marTop w:val="0"/>
      <w:marBottom w:val="0"/>
      <w:divBdr>
        <w:top w:val="none" w:sz="0" w:space="0" w:color="auto"/>
        <w:left w:val="none" w:sz="0" w:space="0" w:color="auto"/>
        <w:bottom w:val="none" w:sz="0" w:space="0" w:color="auto"/>
        <w:right w:val="none" w:sz="0" w:space="0" w:color="auto"/>
      </w:divBdr>
    </w:div>
    <w:div w:id="495072597">
      <w:bodyDiv w:val="1"/>
      <w:marLeft w:val="0"/>
      <w:marRight w:val="0"/>
      <w:marTop w:val="0"/>
      <w:marBottom w:val="0"/>
      <w:divBdr>
        <w:top w:val="none" w:sz="0" w:space="0" w:color="auto"/>
        <w:left w:val="none" w:sz="0" w:space="0" w:color="auto"/>
        <w:bottom w:val="none" w:sz="0" w:space="0" w:color="auto"/>
        <w:right w:val="none" w:sz="0" w:space="0" w:color="auto"/>
      </w:divBdr>
    </w:div>
    <w:div w:id="500120358">
      <w:bodyDiv w:val="1"/>
      <w:marLeft w:val="0"/>
      <w:marRight w:val="0"/>
      <w:marTop w:val="0"/>
      <w:marBottom w:val="0"/>
      <w:divBdr>
        <w:top w:val="none" w:sz="0" w:space="0" w:color="auto"/>
        <w:left w:val="none" w:sz="0" w:space="0" w:color="auto"/>
        <w:bottom w:val="none" w:sz="0" w:space="0" w:color="auto"/>
        <w:right w:val="none" w:sz="0" w:space="0" w:color="auto"/>
      </w:divBdr>
    </w:div>
    <w:div w:id="504513066">
      <w:bodyDiv w:val="1"/>
      <w:marLeft w:val="0"/>
      <w:marRight w:val="0"/>
      <w:marTop w:val="0"/>
      <w:marBottom w:val="0"/>
      <w:divBdr>
        <w:top w:val="none" w:sz="0" w:space="0" w:color="auto"/>
        <w:left w:val="none" w:sz="0" w:space="0" w:color="auto"/>
        <w:bottom w:val="none" w:sz="0" w:space="0" w:color="auto"/>
        <w:right w:val="none" w:sz="0" w:space="0" w:color="auto"/>
      </w:divBdr>
    </w:div>
    <w:div w:id="511838477">
      <w:bodyDiv w:val="1"/>
      <w:marLeft w:val="0"/>
      <w:marRight w:val="0"/>
      <w:marTop w:val="0"/>
      <w:marBottom w:val="0"/>
      <w:divBdr>
        <w:top w:val="none" w:sz="0" w:space="0" w:color="auto"/>
        <w:left w:val="none" w:sz="0" w:space="0" w:color="auto"/>
        <w:bottom w:val="none" w:sz="0" w:space="0" w:color="auto"/>
        <w:right w:val="none" w:sz="0" w:space="0" w:color="auto"/>
      </w:divBdr>
    </w:div>
    <w:div w:id="512033358">
      <w:bodyDiv w:val="1"/>
      <w:marLeft w:val="0"/>
      <w:marRight w:val="0"/>
      <w:marTop w:val="0"/>
      <w:marBottom w:val="0"/>
      <w:divBdr>
        <w:top w:val="none" w:sz="0" w:space="0" w:color="auto"/>
        <w:left w:val="none" w:sz="0" w:space="0" w:color="auto"/>
        <w:bottom w:val="none" w:sz="0" w:space="0" w:color="auto"/>
        <w:right w:val="none" w:sz="0" w:space="0" w:color="auto"/>
      </w:divBdr>
    </w:div>
    <w:div w:id="512232539">
      <w:bodyDiv w:val="1"/>
      <w:marLeft w:val="0"/>
      <w:marRight w:val="0"/>
      <w:marTop w:val="0"/>
      <w:marBottom w:val="0"/>
      <w:divBdr>
        <w:top w:val="none" w:sz="0" w:space="0" w:color="auto"/>
        <w:left w:val="none" w:sz="0" w:space="0" w:color="auto"/>
        <w:bottom w:val="none" w:sz="0" w:space="0" w:color="auto"/>
        <w:right w:val="none" w:sz="0" w:space="0" w:color="auto"/>
      </w:divBdr>
    </w:div>
    <w:div w:id="514804231">
      <w:bodyDiv w:val="1"/>
      <w:marLeft w:val="0"/>
      <w:marRight w:val="0"/>
      <w:marTop w:val="0"/>
      <w:marBottom w:val="0"/>
      <w:divBdr>
        <w:top w:val="none" w:sz="0" w:space="0" w:color="auto"/>
        <w:left w:val="none" w:sz="0" w:space="0" w:color="auto"/>
        <w:bottom w:val="none" w:sz="0" w:space="0" w:color="auto"/>
        <w:right w:val="none" w:sz="0" w:space="0" w:color="auto"/>
      </w:divBdr>
    </w:div>
    <w:div w:id="515382651">
      <w:bodyDiv w:val="1"/>
      <w:marLeft w:val="0"/>
      <w:marRight w:val="0"/>
      <w:marTop w:val="0"/>
      <w:marBottom w:val="0"/>
      <w:divBdr>
        <w:top w:val="none" w:sz="0" w:space="0" w:color="auto"/>
        <w:left w:val="none" w:sz="0" w:space="0" w:color="auto"/>
        <w:bottom w:val="none" w:sz="0" w:space="0" w:color="auto"/>
        <w:right w:val="none" w:sz="0" w:space="0" w:color="auto"/>
      </w:divBdr>
    </w:div>
    <w:div w:id="515922953">
      <w:bodyDiv w:val="1"/>
      <w:marLeft w:val="0"/>
      <w:marRight w:val="0"/>
      <w:marTop w:val="0"/>
      <w:marBottom w:val="0"/>
      <w:divBdr>
        <w:top w:val="none" w:sz="0" w:space="0" w:color="auto"/>
        <w:left w:val="none" w:sz="0" w:space="0" w:color="auto"/>
        <w:bottom w:val="none" w:sz="0" w:space="0" w:color="auto"/>
        <w:right w:val="none" w:sz="0" w:space="0" w:color="auto"/>
      </w:divBdr>
    </w:div>
    <w:div w:id="521942972">
      <w:bodyDiv w:val="1"/>
      <w:marLeft w:val="0"/>
      <w:marRight w:val="0"/>
      <w:marTop w:val="0"/>
      <w:marBottom w:val="0"/>
      <w:divBdr>
        <w:top w:val="none" w:sz="0" w:space="0" w:color="auto"/>
        <w:left w:val="none" w:sz="0" w:space="0" w:color="auto"/>
        <w:bottom w:val="none" w:sz="0" w:space="0" w:color="auto"/>
        <w:right w:val="none" w:sz="0" w:space="0" w:color="auto"/>
      </w:divBdr>
    </w:div>
    <w:div w:id="527913055">
      <w:bodyDiv w:val="1"/>
      <w:marLeft w:val="0"/>
      <w:marRight w:val="0"/>
      <w:marTop w:val="0"/>
      <w:marBottom w:val="0"/>
      <w:divBdr>
        <w:top w:val="none" w:sz="0" w:space="0" w:color="auto"/>
        <w:left w:val="none" w:sz="0" w:space="0" w:color="auto"/>
        <w:bottom w:val="none" w:sz="0" w:space="0" w:color="auto"/>
        <w:right w:val="none" w:sz="0" w:space="0" w:color="auto"/>
      </w:divBdr>
    </w:div>
    <w:div w:id="532887683">
      <w:bodyDiv w:val="1"/>
      <w:marLeft w:val="0"/>
      <w:marRight w:val="0"/>
      <w:marTop w:val="0"/>
      <w:marBottom w:val="0"/>
      <w:divBdr>
        <w:top w:val="none" w:sz="0" w:space="0" w:color="auto"/>
        <w:left w:val="none" w:sz="0" w:space="0" w:color="auto"/>
        <w:bottom w:val="none" w:sz="0" w:space="0" w:color="auto"/>
        <w:right w:val="none" w:sz="0" w:space="0" w:color="auto"/>
      </w:divBdr>
    </w:div>
    <w:div w:id="535046328">
      <w:bodyDiv w:val="1"/>
      <w:marLeft w:val="0"/>
      <w:marRight w:val="0"/>
      <w:marTop w:val="0"/>
      <w:marBottom w:val="0"/>
      <w:divBdr>
        <w:top w:val="none" w:sz="0" w:space="0" w:color="auto"/>
        <w:left w:val="none" w:sz="0" w:space="0" w:color="auto"/>
        <w:bottom w:val="none" w:sz="0" w:space="0" w:color="auto"/>
        <w:right w:val="none" w:sz="0" w:space="0" w:color="auto"/>
      </w:divBdr>
    </w:div>
    <w:div w:id="538128817">
      <w:bodyDiv w:val="1"/>
      <w:marLeft w:val="0"/>
      <w:marRight w:val="0"/>
      <w:marTop w:val="0"/>
      <w:marBottom w:val="0"/>
      <w:divBdr>
        <w:top w:val="none" w:sz="0" w:space="0" w:color="auto"/>
        <w:left w:val="none" w:sz="0" w:space="0" w:color="auto"/>
        <w:bottom w:val="none" w:sz="0" w:space="0" w:color="auto"/>
        <w:right w:val="none" w:sz="0" w:space="0" w:color="auto"/>
      </w:divBdr>
    </w:div>
    <w:div w:id="541017864">
      <w:bodyDiv w:val="1"/>
      <w:marLeft w:val="0"/>
      <w:marRight w:val="0"/>
      <w:marTop w:val="0"/>
      <w:marBottom w:val="0"/>
      <w:divBdr>
        <w:top w:val="none" w:sz="0" w:space="0" w:color="auto"/>
        <w:left w:val="none" w:sz="0" w:space="0" w:color="auto"/>
        <w:bottom w:val="none" w:sz="0" w:space="0" w:color="auto"/>
        <w:right w:val="none" w:sz="0" w:space="0" w:color="auto"/>
      </w:divBdr>
    </w:div>
    <w:div w:id="545525226">
      <w:bodyDiv w:val="1"/>
      <w:marLeft w:val="0"/>
      <w:marRight w:val="0"/>
      <w:marTop w:val="0"/>
      <w:marBottom w:val="0"/>
      <w:divBdr>
        <w:top w:val="none" w:sz="0" w:space="0" w:color="auto"/>
        <w:left w:val="none" w:sz="0" w:space="0" w:color="auto"/>
        <w:bottom w:val="none" w:sz="0" w:space="0" w:color="auto"/>
        <w:right w:val="none" w:sz="0" w:space="0" w:color="auto"/>
      </w:divBdr>
    </w:div>
    <w:div w:id="547835005">
      <w:bodyDiv w:val="1"/>
      <w:marLeft w:val="0"/>
      <w:marRight w:val="0"/>
      <w:marTop w:val="0"/>
      <w:marBottom w:val="0"/>
      <w:divBdr>
        <w:top w:val="none" w:sz="0" w:space="0" w:color="auto"/>
        <w:left w:val="none" w:sz="0" w:space="0" w:color="auto"/>
        <w:bottom w:val="none" w:sz="0" w:space="0" w:color="auto"/>
        <w:right w:val="none" w:sz="0" w:space="0" w:color="auto"/>
      </w:divBdr>
    </w:div>
    <w:div w:id="547841963">
      <w:bodyDiv w:val="1"/>
      <w:marLeft w:val="0"/>
      <w:marRight w:val="0"/>
      <w:marTop w:val="0"/>
      <w:marBottom w:val="0"/>
      <w:divBdr>
        <w:top w:val="none" w:sz="0" w:space="0" w:color="auto"/>
        <w:left w:val="none" w:sz="0" w:space="0" w:color="auto"/>
        <w:bottom w:val="none" w:sz="0" w:space="0" w:color="auto"/>
        <w:right w:val="none" w:sz="0" w:space="0" w:color="auto"/>
      </w:divBdr>
    </w:div>
    <w:div w:id="554320245">
      <w:bodyDiv w:val="1"/>
      <w:marLeft w:val="0"/>
      <w:marRight w:val="0"/>
      <w:marTop w:val="0"/>
      <w:marBottom w:val="0"/>
      <w:divBdr>
        <w:top w:val="none" w:sz="0" w:space="0" w:color="auto"/>
        <w:left w:val="none" w:sz="0" w:space="0" w:color="auto"/>
        <w:bottom w:val="none" w:sz="0" w:space="0" w:color="auto"/>
        <w:right w:val="none" w:sz="0" w:space="0" w:color="auto"/>
      </w:divBdr>
    </w:div>
    <w:div w:id="558633634">
      <w:bodyDiv w:val="1"/>
      <w:marLeft w:val="0"/>
      <w:marRight w:val="0"/>
      <w:marTop w:val="0"/>
      <w:marBottom w:val="0"/>
      <w:divBdr>
        <w:top w:val="none" w:sz="0" w:space="0" w:color="auto"/>
        <w:left w:val="none" w:sz="0" w:space="0" w:color="auto"/>
        <w:bottom w:val="none" w:sz="0" w:space="0" w:color="auto"/>
        <w:right w:val="none" w:sz="0" w:space="0" w:color="auto"/>
      </w:divBdr>
    </w:div>
    <w:div w:id="560362627">
      <w:bodyDiv w:val="1"/>
      <w:marLeft w:val="0"/>
      <w:marRight w:val="0"/>
      <w:marTop w:val="0"/>
      <w:marBottom w:val="0"/>
      <w:divBdr>
        <w:top w:val="none" w:sz="0" w:space="0" w:color="auto"/>
        <w:left w:val="none" w:sz="0" w:space="0" w:color="auto"/>
        <w:bottom w:val="none" w:sz="0" w:space="0" w:color="auto"/>
        <w:right w:val="none" w:sz="0" w:space="0" w:color="auto"/>
      </w:divBdr>
    </w:div>
    <w:div w:id="570500603">
      <w:bodyDiv w:val="1"/>
      <w:marLeft w:val="0"/>
      <w:marRight w:val="0"/>
      <w:marTop w:val="0"/>
      <w:marBottom w:val="0"/>
      <w:divBdr>
        <w:top w:val="none" w:sz="0" w:space="0" w:color="auto"/>
        <w:left w:val="none" w:sz="0" w:space="0" w:color="auto"/>
        <w:bottom w:val="none" w:sz="0" w:space="0" w:color="auto"/>
        <w:right w:val="none" w:sz="0" w:space="0" w:color="auto"/>
      </w:divBdr>
    </w:div>
    <w:div w:id="572005897">
      <w:bodyDiv w:val="1"/>
      <w:marLeft w:val="0"/>
      <w:marRight w:val="0"/>
      <w:marTop w:val="0"/>
      <w:marBottom w:val="0"/>
      <w:divBdr>
        <w:top w:val="none" w:sz="0" w:space="0" w:color="auto"/>
        <w:left w:val="none" w:sz="0" w:space="0" w:color="auto"/>
        <w:bottom w:val="none" w:sz="0" w:space="0" w:color="auto"/>
        <w:right w:val="none" w:sz="0" w:space="0" w:color="auto"/>
      </w:divBdr>
    </w:div>
    <w:div w:id="572931851">
      <w:bodyDiv w:val="1"/>
      <w:marLeft w:val="0"/>
      <w:marRight w:val="0"/>
      <w:marTop w:val="0"/>
      <w:marBottom w:val="0"/>
      <w:divBdr>
        <w:top w:val="none" w:sz="0" w:space="0" w:color="auto"/>
        <w:left w:val="none" w:sz="0" w:space="0" w:color="auto"/>
        <w:bottom w:val="none" w:sz="0" w:space="0" w:color="auto"/>
        <w:right w:val="none" w:sz="0" w:space="0" w:color="auto"/>
      </w:divBdr>
    </w:div>
    <w:div w:id="575021099">
      <w:bodyDiv w:val="1"/>
      <w:marLeft w:val="0"/>
      <w:marRight w:val="0"/>
      <w:marTop w:val="0"/>
      <w:marBottom w:val="0"/>
      <w:divBdr>
        <w:top w:val="none" w:sz="0" w:space="0" w:color="auto"/>
        <w:left w:val="none" w:sz="0" w:space="0" w:color="auto"/>
        <w:bottom w:val="none" w:sz="0" w:space="0" w:color="auto"/>
        <w:right w:val="none" w:sz="0" w:space="0" w:color="auto"/>
      </w:divBdr>
    </w:div>
    <w:div w:id="589043753">
      <w:bodyDiv w:val="1"/>
      <w:marLeft w:val="0"/>
      <w:marRight w:val="0"/>
      <w:marTop w:val="0"/>
      <w:marBottom w:val="0"/>
      <w:divBdr>
        <w:top w:val="none" w:sz="0" w:space="0" w:color="auto"/>
        <w:left w:val="none" w:sz="0" w:space="0" w:color="auto"/>
        <w:bottom w:val="none" w:sz="0" w:space="0" w:color="auto"/>
        <w:right w:val="none" w:sz="0" w:space="0" w:color="auto"/>
      </w:divBdr>
    </w:div>
    <w:div w:id="597443859">
      <w:bodyDiv w:val="1"/>
      <w:marLeft w:val="0"/>
      <w:marRight w:val="0"/>
      <w:marTop w:val="0"/>
      <w:marBottom w:val="0"/>
      <w:divBdr>
        <w:top w:val="none" w:sz="0" w:space="0" w:color="auto"/>
        <w:left w:val="none" w:sz="0" w:space="0" w:color="auto"/>
        <w:bottom w:val="none" w:sz="0" w:space="0" w:color="auto"/>
        <w:right w:val="none" w:sz="0" w:space="0" w:color="auto"/>
      </w:divBdr>
    </w:div>
    <w:div w:id="598023939">
      <w:bodyDiv w:val="1"/>
      <w:marLeft w:val="0"/>
      <w:marRight w:val="0"/>
      <w:marTop w:val="0"/>
      <w:marBottom w:val="0"/>
      <w:divBdr>
        <w:top w:val="none" w:sz="0" w:space="0" w:color="auto"/>
        <w:left w:val="none" w:sz="0" w:space="0" w:color="auto"/>
        <w:bottom w:val="none" w:sz="0" w:space="0" w:color="auto"/>
        <w:right w:val="none" w:sz="0" w:space="0" w:color="auto"/>
      </w:divBdr>
    </w:div>
    <w:div w:id="602541493">
      <w:bodyDiv w:val="1"/>
      <w:marLeft w:val="0"/>
      <w:marRight w:val="0"/>
      <w:marTop w:val="0"/>
      <w:marBottom w:val="0"/>
      <w:divBdr>
        <w:top w:val="none" w:sz="0" w:space="0" w:color="auto"/>
        <w:left w:val="none" w:sz="0" w:space="0" w:color="auto"/>
        <w:bottom w:val="none" w:sz="0" w:space="0" w:color="auto"/>
        <w:right w:val="none" w:sz="0" w:space="0" w:color="auto"/>
      </w:divBdr>
    </w:div>
    <w:div w:id="603658404">
      <w:bodyDiv w:val="1"/>
      <w:marLeft w:val="0"/>
      <w:marRight w:val="0"/>
      <w:marTop w:val="0"/>
      <w:marBottom w:val="0"/>
      <w:divBdr>
        <w:top w:val="none" w:sz="0" w:space="0" w:color="auto"/>
        <w:left w:val="none" w:sz="0" w:space="0" w:color="auto"/>
        <w:bottom w:val="none" w:sz="0" w:space="0" w:color="auto"/>
        <w:right w:val="none" w:sz="0" w:space="0" w:color="auto"/>
      </w:divBdr>
    </w:div>
    <w:div w:id="607928203">
      <w:bodyDiv w:val="1"/>
      <w:marLeft w:val="0"/>
      <w:marRight w:val="0"/>
      <w:marTop w:val="0"/>
      <w:marBottom w:val="0"/>
      <w:divBdr>
        <w:top w:val="none" w:sz="0" w:space="0" w:color="auto"/>
        <w:left w:val="none" w:sz="0" w:space="0" w:color="auto"/>
        <w:bottom w:val="none" w:sz="0" w:space="0" w:color="auto"/>
        <w:right w:val="none" w:sz="0" w:space="0" w:color="auto"/>
      </w:divBdr>
    </w:div>
    <w:div w:id="611519292">
      <w:bodyDiv w:val="1"/>
      <w:marLeft w:val="0"/>
      <w:marRight w:val="0"/>
      <w:marTop w:val="0"/>
      <w:marBottom w:val="0"/>
      <w:divBdr>
        <w:top w:val="none" w:sz="0" w:space="0" w:color="auto"/>
        <w:left w:val="none" w:sz="0" w:space="0" w:color="auto"/>
        <w:bottom w:val="none" w:sz="0" w:space="0" w:color="auto"/>
        <w:right w:val="none" w:sz="0" w:space="0" w:color="auto"/>
      </w:divBdr>
    </w:div>
    <w:div w:id="613363197">
      <w:bodyDiv w:val="1"/>
      <w:marLeft w:val="0"/>
      <w:marRight w:val="0"/>
      <w:marTop w:val="0"/>
      <w:marBottom w:val="0"/>
      <w:divBdr>
        <w:top w:val="none" w:sz="0" w:space="0" w:color="auto"/>
        <w:left w:val="none" w:sz="0" w:space="0" w:color="auto"/>
        <w:bottom w:val="none" w:sz="0" w:space="0" w:color="auto"/>
        <w:right w:val="none" w:sz="0" w:space="0" w:color="auto"/>
      </w:divBdr>
    </w:div>
    <w:div w:id="626549899">
      <w:bodyDiv w:val="1"/>
      <w:marLeft w:val="0"/>
      <w:marRight w:val="0"/>
      <w:marTop w:val="0"/>
      <w:marBottom w:val="0"/>
      <w:divBdr>
        <w:top w:val="none" w:sz="0" w:space="0" w:color="auto"/>
        <w:left w:val="none" w:sz="0" w:space="0" w:color="auto"/>
        <w:bottom w:val="none" w:sz="0" w:space="0" w:color="auto"/>
        <w:right w:val="none" w:sz="0" w:space="0" w:color="auto"/>
      </w:divBdr>
    </w:div>
    <w:div w:id="634331989">
      <w:bodyDiv w:val="1"/>
      <w:marLeft w:val="0"/>
      <w:marRight w:val="0"/>
      <w:marTop w:val="0"/>
      <w:marBottom w:val="0"/>
      <w:divBdr>
        <w:top w:val="none" w:sz="0" w:space="0" w:color="auto"/>
        <w:left w:val="none" w:sz="0" w:space="0" w:color="auto"/>
        <w:bottom w:val="none" w:sz="0" w:space="0" w:color="auto"/>
        <w:right w:val="none" w:sz="0" w:space="0" w:color="auto"/>
      </w:divBdr>
    </w:div>
    <w:div w:id="635572517">
      <w:bodyDiv w:val="1"/>
      <w:marLeft w:val="0"/>
      <w:marRight w:val="0"/>
      <w:marTop w:val="0"/>
      <w:marBottom w:val="0"/>
      <w:divBdr>
        <w:top w:val="none" w:sz="0" w:space="0" w:color="auto"/>
        <w:left w:val="none" w:sz="0" w:space="0" w:color="auto"/>
        <w:bottom w:val="none" w:sz="0" w:space="0" w:color="auto"/>
        <w:right w:val="none" w:sz="0" w:space="0" w:color="auto"/>
      </w:divBdr>
    </w:div>
    <w:div w:id="651956331">
      <w:bodyDiv w:val="1"/>
      <w:marLeft w:val="0"/>
      <w:marRight w:val="0"/>
      <w:marTop w:val="0"/>
      <w:marBottom w:val="0"/>
      <w:divBdr>
        <w:top w:val="none" w:sz="0" w:space="0" w:color="auto"/>
        <w:left w:val="none" w:sz="0" w:space="0" w:color="auto"/>
        <w:bottom w:val="none" w:sz="0" w:space="0" w:color="auto"/>
        <w:right w:val="none" w:sz="0" w:space="0" w:color="auto"/>
      </w:divBdr>
    </w:div>
    <w:div w:id="652296293">
      <w:bodyDiv w:val="1"/>
      <w:marLeft w:val="0"/>
      <w:marRight w:val="0"/>
      <w:marTop w:val="0"/>
      <w:marBottom w:val="0"/>
      <w:divBdr>
        <w:top w:val="none" w:sz="0" w:space="0" w:color="auto"/>
        <w:left w:val="none" w:sz="0" w:space="0" w:color="auto"/>
        <w:bottom w:val="none" w:sz="0" w:space="0" w:color="auto"/>
        <w:right w:val="none" w:sz="0" w:space="0" w:color="auto"/>
      </w:divBdr>
    </w:div>
    <w:div w:id="658114697">
      <w:bodyDiv w:val="1"/>
      <w:marLeft w:val="0"/>
      <w:marRight w:val="0"/>
      <w:marTop w:val="0"/>
      <w:marBottom w:val="0"/>
      <w:divBdr>
        <w:top w:val="none" w:sz="0" w:space="0" w:color="auto"/>
        <w:left w:val="none" w:sz="0" w:space="0" w:color="auto"/>
        <w:bottom w:val="none" w:sz="0" w:space="0" w:color="auto"/>
        <w:right w:val="none" w:sz="0" w:space="0" w:color="auto"/>
      </w:divBdr>
    </w:div>
    <w:div w:id="662666696">
      <w:bodyDiv w:val="1"/>
      <w:marLeft w:val="0"/>
      <w:marRight w:val="0"/>
      <w:marTop w:val="0"/>
      <w:marBottom w:val="0"/>
      <w:divBdr>
        <w:top w:val="none" w:sz="0" w:space="0" w:color="auto"/>
        <w:left w:val="none" w:sz="0" w:space="0" w:color="auto"/>
        <w:bottom w:val="none" w:sz="0" w:space="0" w:color="auto"/>
        <w:right w:val="none" w:sz="0" w:space="0" w:color="auto"/>
      </w:divBdr>
    </w:div>
    <w:div w:id="668944067">
      <w:bodyDiv w:val="1"/>
      <w:marLeft w:val="0"/>
      <w:marRight w:val="0"/>
      <w:marTop w:val="0"/>
      <w:marBottom w:val="0"/>
      <w:divBdr>
        <w:top w:val="none" w:sz="0" w:space="0" w:color="auto"/>
        <w:left w:val="none" w:sz="0" w:space="0" w:color="auto"/>
        <w:bottom w:val="none" w:sz="0" w:space="0" w:color="auto"/>
        <w:right w:val="none" w:sz="0" w:space="0" w:color="auto"/>
      </w:divBdr>
    </w:div>
    <w:div w:id="673456852">
      <w:bodyDiv w:val="1"/>
      <w:marLeft w:val="0"/>
      <w:marRight w:val="0"/>
      <w:marTop w:val="0"/>
      <w:marBottom w:val="0"/>
      <w:divBdr>
        <w:top w:val="none" w:sz="0" w:space="0" w:color="auto"/>
        <w:left w:val="none" w:sz="0" w:space="0" w:color="auto"/>
        <w:bottom w:val="none" w:sz="0" w:space="0" w:color="auto"/>
        <w:right w:val="none" w:sz="0" w:space="0" w:color="auto"/>
      </w:divBdr>
      <w:divsChild>
        <w:div w:id="1365599974">
          <w:marLeft w:val="0"/>
          <w:marRight w:val="0"/>
          <w:marTop w:val="0"/>
          <w:marBottom w:val="0"/>
          <w:divBdr>
            <w:top w:val="none" w:sz="0" w:space="0" w:color="auto"/>
            <w:left w:val="none" w:sz="0" w:space="0" w:color="auto"/>
            <w:bottom w:val="none" w:sz="0" w:space="0" w:color="auto"/>
            <w:right w:val="none" w:sz="0" w:space="0" w:color="auto"/>
          </w:divBdr>
          <w:divsChild>
            <w:div w:id="125130443">
              <w:marLeft w:val="0"/>
              <w:marRight w:val="0"/>
              <w:marTop w:val="0"/>
              <w:marBottom w:val="0"/>
              <w:divBdr>
                <w:top w:val="none" w:sz="0" w:space="0" w:color="auto"/>
                <w:left w:val="none" w:sz="0" w:space="0" w:color="auto"/>
                <w:bottom w:val="none" w:sz="0" w:space="0" w:color="auto"/>
                <w:right w:val="none" w:sz="0" w:space="0" w:color="auto"/>
              </w:divBdr>
              <w:divsChild>
                <w:div w:id="130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9556">
      <w:bodyDiv w:val="1"/>
      <w:marLeft w:val="0"/>
      <w:marRight w:val="0"/>
      <w:marTop w:val="0"/>
      <w:marBottom w:val="0"/>
      <w:divBdr>
        <w:top w:val="none" w:sz="0" w:space="0" w:color="auto"/>
        <w:left w:val="none" w:sz="0" w:space="0" w:color="auto"/>
        <w:bottom w:val="none" w:sz="0" w:space="0" w:color="auto"/>
        <w:right w:val="none" w:sz="0" w:space="0" w:color="auto"/>
      </w:divBdr>
    </w:div>
    <w:div w:id="680276315">
      <w:bodyDiv w:val="1"/>
      <w:marLeft w:val="0"/>
      <w:marRight w:val="0"/>
      <w:marTop w:val="0"/>
      <w:marBottom w:val="0"/>
      <w:divBdr>
        <w:top w:val="none" w:sz="0" w:space="0" w:color="auto"/>
        <w:left w:val="none" w:sz="0" w:space="0" w:color="auto"/>
        <w:bottom w:val="none" w:sz="0" w:space="0" w:color="auto"/>
        <w:right w:val="none" w:sz="0" w:space="0" w:color="auto"/>
      </w:divBdr>
    </w:div>
    <w:div w:id="688218314">
      <w:bodyDiv w:val="1"/>
      <w:marLeft w:val="0"/>
      <w:marRight w:val="0"/>
      <w:marTop w:val="0"/>
      <w:marBottom w:val="0"/>
      <w:divBdr>
        <w:top w:val="none" w:sz="0" w:space="0" w:color="auto"/>
        <w:left w:val="none" w:sz="0" w:space="0" w:color="auto"/>
        <w:bottom w:val="none" w:sz="0" w:space="0" w:color="auto"/>
        <w:right w:val="none" w:sz="0" w:space="0" w:color="auto"/>
      </w:divBdr>
    </w:div>
    <w:div w:id="688988942">
      <w:bodyDiv w:val="1"/>
      <w:marLeft w:val="0"/>
      <w:marRight w:val="0"/>
      <w:marTop w:val="0"/>
      <w:marBottom w:val="0"/>
      <w:divBdr>
        <w:top w:val="none" w:sz="0" w:space="0" w:color="auto"/>
        <w:left w:val="none" w:sz="0" w:space="0" w:color="auto"/>
        <w:bottom w:val="none" w:sz="0" w:space="0" w:color="auto"/>
        <w:right w:val="none" w:sz="0" w:space="0" w:color="auto"/>
      </w:divBdr>
    </w:div>
    <w:div w:id="690572500">
      <w:bodyDiv w:val="1"/>
      <w:marLeft w:val="0"/>
      <w:marRight w:val="0"/>
      <w:marTop w:val="0"/>
      <w:marBottom w:val="0"/>
      <w:divBdr>
        <w:top w:val="none" w:sz="0" w:space="0" w:color="auto"/>
        <w:left w:val="none" w:sz="0" w:space="0" w:color="auto"/>
        <w:bottom w:val="none" w:sz="0" w:space="0" w:color="auto"/>
        <w:right w:val="none" w:sz="0" w:space="0" w:color="auto"/>
      </w:divBdr>
    </w:div>
    <w:div w:id="694888120">
      <w:bodyDiv w:val="1"/>
      <w:marLeft w:val="0"/>
      <w:marRight w:val="0"/>
      <w:marTop w:val="0"/>
      <w:marBottom w:val="0"/>
      <w:divBdr>
        <w:top w:val="none" w:sz="0" w:space="0" w:color="auto"/>
        <w:left w:val="none" w:sz="0" w:space="0" w:color="auto"/>
        <w:bottom w:val="none" w:sz="0" w:space="0" w:color="auto"/>
        <w:right w:val="none" w:sz="0" w:space="0" w:color="auto"/>
      </w:divBdr>
    </w:div>
    <w:div w:id="696350303">
      <w:bodyDiv w:val="1"/>
      <w:marLeft w:val="0"/>
      <w:marRight w:val="0"/>
      <w:marTop w:val="0"/>
      <w:marBottom w:val="0"/>
      <w:divBdr>
        <w:top w:val="none" w:sz="0" w:space="0" w:color="auto"/>
        <w:left w:val="none" w:sz="0" w:space="0" w:color="auto"/>
        <w:bottom w:val="none" w:sz="0" w:space="0" w:color="auto"/>
        <w:right w:val="none" w:sz="0" w:space="0" w:color="auto"/>
      </w:divBdr>
    </w:div>
    <w:div w:id="699939370">
      <w:bodyDiv w:val="1"/>
      <w:marLeft w:val="0"/>
      <w:marRight w:val="0"/>
      <w:marTop w:val="0"/>
      <w:marBottom w:val="0"/>
      <w:divBdr>
        <w:top w:val="none" w:sz="0" w:space="0" w:color="auto"/>
        <w:left w:val="none" w:sz="0" w:space="0" w:color="auto"/>
        <w:bottom w:val="none" w:sz="0" w:space="0" w:color="auto"/>
        <w:right w:val="none" w:sz="0" w:space="0" w:color="auto"/>
      </w:divBdr>
    </w:div>
    <w:div w:id="700126540">
      <w:bodyDiv w:val="1"/>
      <w:marLeft w:val="0"/>
      <w:marRight w:val="0"/>
      <w:marTop w:val="0"/>
      <w:marBottom w:val="0"/>
      <w:divBdr>
        <w:top w:val="none" w:sz="0" w:space="0" w:color="auto"/>
        <w:left w:val="none" w:sz="0" w:space="0" w:color="auto"/>
        <w:bottom w:val="none" w:sz="0" w:space="0" w:color="auto"/>
        <w:right w:val="none" w:sz="0" w:space="0" w:color="auto"/>
      </w:divBdr>
    </w:div>
    <w:div w:id="700787937">
      <w:bodyDiv w:val="1"/>
      <w:marLeft w:val="0"/>
      <w:marRight w:val="0"/>
      <w:marTop w:val="0"/>
      <w:marBottom w:val="0"/>
      <w:divBdr>
        <w:top w:val="none" w:sz="0" w:space="0" w:color="auto"/>
        <w:left w:val="none" w:sz="0" w:space="0" w:color="auto"/>
        <w:bottom w:val="none" w:sz="0" w:space="0" w:color="auto"/>
        <w:right w:val="none" w:sz="0" w:space="0" w:color="auto"/>
      </w:divBdr>
    </w:div>
    <w:div w:id="707876131">
      <w:bodyDiv w:val="1"/>
      <w:marLeft w:val="0"/>
      <w:marRight w:val="0"/>
      <w:marTop w:val="0"/>
      <w:marBottom w:val="0"/>
      <w:divBdr>
        <w:top w:val="none" w:sz="0" w:space="0" w:color="auto"/>
        <w:left w:val="none" w:sz="0" w:space="0" w:color="auto"/>
        <w:bottom w:val="none" w:sz="0" w:space="0" w:color="auto"/>
        <w:right w:val="none" w:sz="0" w:space="0" w:color="auto"/>
      </w:divBdr>
    </w:div>
    <w:div w:id="707876201">
      <w:bodyDiv w:val="1"/>
      <w:marLeft w:val="0"/>
      <w:marRight w:val="0"/>
      <w:marTop w:val="0"/>
      <w:marBottom w:val="0"/>
      <w:divBdr>
        <w:top w:val="none" w:sz="0" w:space="0" w:color="auto"/>
        <w:left w:val="none" w:sz="0" w:space="0" w:color="auto"/>
        <w:bottom w:val="none" w:sz="0" w:space="0" w:color="auto"/>
        <w:right w:val="none" w:sz="0" w:space="0" w:color="auto"/>
      </w:divBdr>
    </w:div>
    <w:div w:id="711805192">
      <w:bodyDiv w:val="1"/>
      <w:marLeft w:val="0"/>
      <w:marRight w:val="0"/>
      <w:marTop w:val="0"/>
      <w:marBottom w:val="0"/>
      <w:divBdr>
        <w:top w:val="none" w:sz="0" w:space="0" w:color="auto"/>
        <w:left w:val="none" w:sz="0" w:space="0" w:color="auto"/>
        <w:bottom w:val="none" w:sz="0" w:space="0" w:color="auto"/>
        <w:right w:val="none" w:sz="0" w:space="0" w:color="auto"/>
      </w:divBdr>
    </w:div>
    <w:div w:id="719015048">
      <w:bodyDiv w:val="1"/>
      <w:marLeft w:val="0"/>
      <w:marRight w:val="0"/>
      <w:marTop w:val="0"/>
      <w:marBottom w:val="0"/>
      <w:divBdr>
        <w:top w:val="none" w:sz="0" w:space="0" w:color="auto"/>
        <w:left w:val="none" w:sz="0" w:space="0" w:color="auto"/>
        <w:bottom w:val="none" w:sz="0" w:space="0" w:color="auto"/>
        <w:right w:val="none" w:sz="0" w:space="0" w:color="auto"/>
      </w:divBdr>
    </w:div>
    <w:div w:id="719674894">
      <w:bodyDiv w:val="1"/>
      <w:marLeft w:val="0"/>
      <w:marRight w:val="0"/>
      <w:marTop w:val="0"/>
      <w:marBottom w:val="0"/>
      <w:divBdr>
        <w:top w:val="none" w:sz="0" w:space="0" w:color="auto"/>
        <w:left w:val="none" w:sz="0" w:space="0" w:color="auto"/>
        <w:bottom w:val="none" w:sz="0" w:space="0" w:color="auto"/>
        <w:right w:val="none" w:sz="0" w:space="0" w:color="auto"/>
      </w:divBdr>
    </w:div>
    <w:div w:id="720057929">
      <w:bodyDiv w:val="1"/>
      <w:marLeft w:val="0"/>
      <w:marRight w:val="0"/>
      <w:marTop w:val="0"/>
      <w:marBottom w:val="0"/>
      <w:divBdr>
        <w:top w:val="none" w:sz="0" w:space="0" w:color="auto"/>
        <w:left w:val="none" w:sz="0" w:space="0" w:color="auto"/>
        <w:bottom w:val="none" w:sz="0" w:space="0" w:color="auto"/>
        <w:right w:val="none" w:sz="0" w:space="0" w:color="auto"/>
      </w:divBdr>
    </w:div>
    <w:div w:id="720908802">
      <w:bodyDiv w:val="1"/>
      <w:marLeft w:val="0"/>
      <w:marRight w:val="0"/>
      <w:marTop w:val="0"/>
      <w:marBottom w:val="0"/>
      <w:divBdr>
        <w:top w:val="none" w:sz="0" w:space="0" w:color="auto"/>
        <w:left w:val="none" w:sz="0" w:space="0" w:color="auto"/>
        <w:bottom w:val="none" w:sz="0" w:space="0" w:color="auto"/>
        <w:right w:val="none" w:sz="0" w:space="0" w:color="auto"/>
      </w:divBdr>
    </w:div>
    <w:div w:id="728505113">
      <w:bodyDiv w:val="1"/>
      <w:marLeft w:val="0"/>
      <w:marRight w:val="0"/>
      <w:marTop w:val="0"/>
      <w:marBottom w:val="0"/>
      <w:divBdr>
        <w:top w:val="none" w:sz="0" w:space="0" w:color="auto"/>
        <w:left w:val="none" w:sz="0" w:space="0" w:color="auto"/>
        <w:bottom w:val="none" w:sz="0" w:space="0" w:color="auto"/>
        <w:right w:val="none" w:sz="0" w:space="0" w:color="auto"/>
      </w:divBdr>
    </w:div>
    <w:div w:id="731347862">
      <w:bodyDiv w:val="1"/>
      <w:marLeft w:val="0"/>
      <w:marRight w:val="0"/>
      <w:marTop w:val="0"/>
      <w:marBottom w:val="0"/>
      <w:divBdr>
        <w:top w:val="none" w:sz="0" w:space="0" w:color="auto"/>
        <w:left w:val="none" w:sz="0" w:space="0" w:color="auto"/>
        <w:bottom w:val="none" w:sz="0" w:space="0" w:color="auto"/>
        <w:right w:val="none" w:sz="0" w:space="0" w:color="auto"/>
      </w:divBdr>
    </w:div>
    <w:div w:id="733161393">
      <w:bodyDiv w:val="1"/>
      <w:marLeft w:val="0"/>
      <w:marRight w:val="0"/>
      <w:marTop w:val="0"/>
      <w:marBottom w:val="0"/>
      <w:divBdr>
        <w:top w:val="none" w:sz="0" w:space="0" w:color="auto"/>
        <w:left w:val="none" w:sz="0" w:space="0" w:color="auto"/>
        <w:bottom w:val="none" w:sz="0" w:space="0" w:color="auto"/>
        <w:right w:val="none" w:sz="0" w:space="0" w:color="auto"/>
      </w:divBdr>
      <w:divsChild>
        <w:div w:id="935601326">
          <w:marLeft w:val="0"/>
          <w:marRight w:val="0"/>
          <w:marTop w:val="0"/>
          <w:marBottom w:val="0"/>
          <w:divBdr>
            <w:top w:val="none" w:sz="0" w:space="0" w:color="auto"/>
            <w:left w:val="none" w:sz="0" w:space="0" w:color="auto"/>
            <w:bottom w:val="none" w:sz="0" w:space="0" w:color="auto"/>
            <w:right w:val="none" w:sz="0" w:space="0" w:color="auto"/>
          </w:divBdr>
          <w:divsChild>
            <w:div w:id="1138452886">
              <w:marLeft w:val="0"/>
              <w:marRight w:val="0"/>
              <w:marTop w:val="0"/>
              <w:marBottom w:val="0"/>
              <w:divBdr>
                <w:top w:val="none" w:sz="0" w:space="0" w:color="auto"/>
                <w:left w:val="none" w:sz="0" w:space="0" w:color="auto"/>
                <w:bottom w:val="none" w:sz="0" w:space="0" w:color="auto"/>
                <w:right w:val="none" w:sz="0" w:space="0" w:color="auto"/>
              </w:divBdr>
              <w:divsChild>
                <w:div w:id="1893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10799">
      <w:bodyDiv w:val="1"/>
      <w:marLeft w:val="0"/>
      <w:marRight w:val="0"/>
      <w:marTop w:val="0"/>
      <w:marBottom w:val="0"/>
      <w:divBdr>
        <w:top w:val="none" w:sz="0" w:space="0" w:color="auto"/>
        <w:left w:val="none" w:sz="0" w:space="0" w:color="auto"/>
        <w:bottom w:val="none" w:sz="0" w:space="0" w:color="auto"/>
        <w:right w:val="none" w:sz="0" w:space="0" w:color="auto"/>
      </w:divBdr>
    </w:div>
    <w:div w:id="758872192">
      <w:bodyDiv w:val="1"/>
      <w:marLeft w:val="0"/>
      <w:marRight w:val="0"/>
      <w:marTop w:val="0"/>
      <w:marBottom w:val="0"/>
      <w:divBdr>
        <w:top w:val="none" w:sz="0" w:space="0" w:color="auto"/>
        <w:left w:val="none" w:sz="0" w:space="0" w:color="auto"/>
        <w:bottom w:val="none" w:sz="0" w:space="0" w:color="auto"/>
        <w:right w:val="none" w:sz="0" w:space="0" w:color="auto"/>
      </w:divBdr>
    </w:div>
    <w:div w:id="770854844">
      <w:bodyDiv w:val="1"/>
      <w:marLeft w:val="0"/>
      <w:marRight w:val="0"/>
      <w:marTop w:val="0"/>
      <w:marBottom w:val="0"/>
      <w:divBdr>
        <w:top w:val="none" w:sz="0" w:space="0" w:color="auto"/>
        <w:left w:val="none" w:sz="0" w:space="0" w:color="auto"/>
        <w:bottom w:val="none" w:sz="0" w:space="0" w:color="auto"/>
        <w:right w:val="none" w:sz="0" w:space="0" w:color="auto"/>
      </w:divBdr>
    </w:div>
    <w:div w:id="781192600">
      <w:bodyDiv w:val="1"/>
      <w:marLeft w:val="0"/>
      <w:marRight w:val="0"/>
      <w:marTop w:val="0"/>
      <w:marBottom w:val="0"/>
      <w:divBdr>
        <w:top w:val="none" w:sz="0" w:space="0" w:color="auto"/>
        <w:left w:val="none" w:sz="0" w:space="0" w:color="auto"/>
        <w:bottom w:val="none" w:sz="0" w:space="0" w:color="auto"/>
        <w:right w:val="none" w:sz="0" w:space="0" w:color="auto"/>
      </w:divBdr>
    </w:div>
    <w:div w:id="783113334">
      <w:bodyDiv w:val="1"/>
      <w:marLeft w:val="0"/>
      <w:marRight w:val="0"/>
      <w:marTop w:val="0"/>
      <w:marBottom w:val="0"/>
      <w:divBdr>
        <w:top w:val="none" w:sz="0" w:space="0" w:color="auto"/>
        <w:left w:val="none" w:sz="0" w:space="0" w:color="auto"/>
        <w:bottom w:val="none" w:sz="0" w:space="0" w:color="auto"/>
        <w:right w:val="none" w:sz="0" w:space="0" w:color="auto"/>
      </w:divBdr>
    </w:div>
    <w:div w:id="785004335">
      <w:bodyDiv w:val="1"/>
      <w:marLeft w:val="0"/>
      <w:marRight w:val="0"/>
      <w:marTop w:val="0"/>
      <w:marBottom w:val="0"/>
      <w:divBdr>
        <w:top w:val="none" w:sz="0" w:space="0" w:color="auto"/>
        <w:left w:val="none" w:sz="0" w:space="0" w:color="auto"/>
        <w:bottom w:val="none" w:sz="0" w:space="0" w:color="auto"/>
        <w:right w:val="none" w:sz="0" w:space="0" w:color="auto"/>
      </w:divBdr>
    </w:div>
    <w:div w:id="785467929">
      <w:bodyDiv w:val="1"/>
      <w:marLeft w:val="0"/>
      <w:marRight w:val="0"/>
      <w:marTop w:val="0"/>
      <w:marBottom w:val="0"/>
      <w:divBdr>
        <w:top w:val="none" w:sz="0" w:space="0" w:color="auto"/>
        <w:left w:val="none" w:sz="0" w:space="0" w:color="auto"/>
        <w:bottom w:val="none" w:sz="0" w:space="0" w:color="auto"/>
        <w:right w:val="none" w:sz="0" w:space="0" w:color="auto"/>
      </w:divBdr>
    </w:div>
    <w:div w:id="801188099">
      <w:bodyDiv w:val="1"/>
      <w:marLeft w:val="0"/>
      <w:marRight w:val="0"/>
      <w:marTop w:val="0"/>
      <w:marBottom w:val="0"/>
      <w:divBdr>
        <w:top w:val="none" w:sz="0" w:space="0" w:color="auto"/>
        <w:left w:val="none" w:sz="0" w:space="0" w:color="auto"/>
        <w:bottom w:val="none" w:sz="0" w:space="0" w:color="auto"/>
        <w:right w:val="none" w:sz="0" w:space="0" w:color="auto"/>
      </w:divBdr>
    </w:div>
    <w:div w:id="802500469">
      <w:bodyDiv w:val="1"/>
      <w:marLeft w:val="0"/>
      <w:marRight w:val="0"/>
      <w:marTop w:val="0"/>
      <w:marBottom w:val="0"/>
      <w:divBdr>
        <w:top w:val="none" w:sz="0" w:space="0" w:color="auto"/>
        <w:left w:val="none" w:sz="0" w:space="0" w:color="auto"/>
        <w:bottom w:val="none" w:sz="0" w:space="0" w:color="auto"/>
        <w:right w:val="none" w:sz="0" w:space="0" w:color="auto"/>
      </w:divBdr>
    </w:div>
    <w:div w:id="810682369">
      <w:bodyDiv w:val="1"/>
      <w:marLeft w:val="0"/>
      <w:marRight w:val="0"/>
      <w:marTop w:val="0"/>
      <w:marBottom w:val="0"/>
      <w:divBdr>
        <w:top w:val="none" w:sz="0" w:space="0" w:color="auto"/>
        <w:left w:val="none" w:sz="0" w:space="0" w:color="auto"/>
        <w:bottom w:val="none" w:sz="0" w:space="0" w:color="auto"/>
        <w:right w:val="none" w:sz="0" w:space="0" w:color="auto"/>
      </w:divBdr>
    </w:div>
    <w:div w:id="810707546">
      <w:bodyDiv w:val="1"/>
      <w:marLeft w:val="0"/>
      <w:marRight w:val="0"/>
      <w:marTop w:val="0"/>
      <w:marBottom w:val="0"/>
      <w:divBdr>
        <w:top w:val="none" w:sz="0" w:space="0" w:color="auto"/>
        <w:left w:val="none" w:sz="0" w:space="0" w:color="auto"/>
        <w:bottom w:val="none" w:sz="0" w:space="0" w:color="auto"/>
        <w:right w:val="none" w:sz="0" w:space="0" w:color="auto"/>
      </w:divBdr>
    </w:div>
    <w:div w:id="816536411">
      <w:bodyDiv w:val="1"/>
      <w:marLeft w:val="0"/>
      <w:marRight w:val="0"/>
      <w:marTop w:val="0"/>
      <w:marBottom w:val="0"/>
      <w:divBdr>
        <w:top w:val="none" w:sz="0" w:space="0" w:color="auto"/>
        <w:left w:val="none" w:sz="0" w:space="0" w:color="auto"/>
        <w:bottom w:val="none" w:sz="0" w:space="0" w:color="auto"/>
        <w:right w:val="none" w:sz="0" w:space="0" w:color="auto"/>
      </w:divBdr>
    </w:div>
    <w:div w:id="821313095">
      <w:bodyDiv w:val="1"/>
      <w:marLeft w:val="0"/>
      <w:marRight w:val="0"/>
      <w:marTop w:val="0"/>
      <w:marBottom w:val="0"/>
      <w:divBdr>
        <w:top w:val="none" w:sz="0" w:space="0" w:color="auto"/>
        <w:left w:val="none" w:sz="0" w:space="0" w:color="auto"/>
        <w:bottom w:val="none" w:sz="0" w:space="0" w:color="auto"/>
        <w:right w:val="none" w:sz="0" w:space="0" w:color="auto"/>
      </w:divBdr>
    </w:div>
    <w:div w:id="822965059">
      <w:bodyDiv w:val="1"/>
      <w:marLeft w:val="0"/>
      <w:marRight w:val="0"/>
      <w:marTop w:val="0"/>
      <w:marBottom w:val="0"/>
      <w:divBdr>
        <w:top w:val="none" w:sz="0" w:space="0" w:color="auto"/>
        <w:left w:val="none" w:sz="0" w:space="0" w:color="auto"/>
        <w:bottom w:val="none" w:sz="0" w:space="0" w:color="auto"/>
        <w:right w:val="none" w:sz="0" w:space="0" w:color="auto"/>
      </w:divBdr>
    </w:div>
    <w:div w:id="823010141">
      <w:bodyDiv w:val="1"/>
      <w:marLeft w:val="0"/>
      <w:marRight w:val="0"/>
      <w:marTop w:val="0"/>
      <w:marBottom w:val="0"/>
      <w:divBdr>
        <w:top w:val="none" w:sz="0" w:space="0" w:color="auto"/>
        <w:left w:val="none" w:sz="0" w:space="0" w:color="auto"/>
        <w:bottom w:val="none" w:sz="0" w:space="0" w:color="auto"/>
        <w:right w:val="none" w:sz="0" w:space="0" w:color="auto"/>
      </w:divBdr>
    </w:div>
    <w:div w:id="826826517">
      <w:bodyDiv w:val="1"/>
      <w:marLeft w:val="0"/>
      <w:marRight w:val="0"/>
      <w:marTop w:val="0"/>
      <w:marBottom w:val="0"/>
      <w:divBdr>
        <w:top w:val="none" w:sz="0" w:space="0" w:color="auto"/>
        <w:left w:val="none" w:sz="0" w:space="0" w:color="auto"/>
        <w:bottom w:val="none" w:sz="0" w:space="0" w:color="auto"/>
        <w:right w:val="none" w:sz="0" w:space="0" w:color="auto"/>
      </w:divBdr>
    </w:div>
    <w:div w:id="835614384">
      <w:bodyDiv w:val="1"/>
      <w:marLeft w:val="0"/>
      <w:marRight w:val="0"/>
      <w:marTop w:val="0"/>
      <w:marBottom w:val="0"/>
      <w:divBdr>
        <w:top w:val="none" w:sz="0" w:space="0" w:color="auto"/>
        <w:left w:val="none" w:sz="0" w:space="0" w:color="auto"/>
        <w:bottom w:val="none" w:sz="0" w:space="0" w:color="auto"/>
        <w:right w:val="none" w:sz="0" w:space="0" w:color="auto"/>
      </w:divBdr>
    </w:div>
    <w:div w:id="836965026">
      <w:bodyDiv w:val="1"/>
      <w:marLeft w:val="0"/>
      <w:marRight w:val="0"/>
      <w:marTop w:val="0"/>
      <w:marBottom w:val="0"/>
      <w:divBdr>
        <w:top w:val="none" w:sz="0" w:space="0" w:color="auto"/>
        <w:left w:val="none" w:sz="0" w:space="0" w:color="auto"/>
        <w:bottom w:val="none" w:sz="0" w:space="0" w:color="auto"/>
        <w:right w:val="none" w:sz="0" w:space="0" w:color="auto"/>
      </w:divBdr>
    </w:div>
    <w:div w:id="840194437">
      <w:bodyDiv w:val="1"/>
      <w:marLeft w:val="0"/>
      <w:marRight w:val="0"/>
      <w:marTop w:val="0"/>
      <w:marBottom w:val="0"/>
      <w:divBdr>
        <w:top w:val="none" w:sz="0" w:space="0" w:color="auto"/>
        <w:left w:val="none" w:sz="0" w:space="0" w:color="auto"/>
        <w:bottom w:val="none" w:sz="0" w:space="0" w:color="auto"/>
        <w:right w:val="none" w:sz="0" w:space="0" w:color="auto"/>
      </w:divBdr>
    </w:div>
    <w:div w:id="841630593">
      <w:bodyDiv w:val="1"/>
      <w:marLeft w:val="0"/>
      <w:marRight w:val="0"/>
      <w:marTop w:val="0"/>
      <w:marBottom w:val="0"/>
      <w:divBdr>
        <w:top w:val="none" w:sz="0" w:space="0" w:color="auto"/>
        <w:left w:val="none" w:sz="0" w:space="0" w:color="auto"/>
        <w:bottom w:val="none" w:sz="0" w:space="0" w:color="auto"/>
        <w:right w:val="none" w:sz="0" w:space="0" w:color="auto"/>
      </w:divBdr>
    </w:div>
    <w:div w:id="846481981">
      <w:bodyDiv w:val="1"/>
      <w:marLeft w:val="0"/>
      <w:marRight w:val="0"/>
      <w:marTop w:val="0"/>
      <w:marBottom w:val="0"/>
      <w:divBdr>
        <w:top w:val="none" w:sz="0" w:space="0" w:color="auto"/>
        <w:left w:val="none" w:sz="0" w:space="0" w:color="auto"/>
        <w:bottom w:val="none" w:sz="0" w:space="0" w:color="auto"/>
        <w:right w:val="none" w:sz="0" w:space="0" w:color="auto"/>
      </w:divBdr>
    </w:div>
    <w:div w:id="856117345">
      <w:bodyDiv w:val="1"/>
      <w:marLeft w:val="0"/>
      <w:marRight w:val="0"/>
      <w:marTop w:val="0"/>
      <w:marBottom w:val="0"/>
      <w:divBdr>
        <w:top w:val="none" w:sz="0" w:space="0" w:color="auto"/>
        <w:left w:val="none" w:sz="0" w:space="0" w:color="auto"/>
        <w:bottom w:val="none" w:sz="0" w:space="0" w:color="auto"/>
        <w:right w:val="none" w:sz="0" w:space="0" w:color="auto"/>
      </w:divBdr>
    </w:div>
    <w:div w:id="857231722">
      <w:bodyDiv w:val="1"/>
      <w:marLeft w:val="0"/>
      <w:marRight w:val="0"/>
      <w:marTop w:val="0"/>
      <w:marBottom w:val="0"/>
      <w:divBdr>
        <w:top w:val="none" w:sz="0" w:space="0" w:color="auto"/>
        <w:left w:val="none" w:sz="0" w:space="0" w:color="auto"/>
        <w:bottom w:val="none" w:sz="0" w:space="0" w:color="auto"/>
        <w:right w:val="none" w:sz="0" w:space="0" w:color="auto"/>
      </w:divBdr>
    </w:div>
    <w:div w:id="857429361">
      <w:bodyDiv w:val="1"/>
      <w:marLeft w:val="0"/>
      <w:marRight w:val="0"/>
      <w:marTop w:val="0"/>
      <w:marBottom w:val="0"/>
      <w:divBdr>
        <w:top w:val="none" w:sz="0" w:space="0" w:color="auto"/>
        <w:left w:val="none" w:sz="0" w:space="0" w:color="auto"/>
        <w:bottom w:val="none" w:sz="0" w:space="0" w:color="auto"/>
        <w:right w:val="none" w:sz="0" w:space="0" w:color="auto"/>
      </w:divBdr>
    </w:div>
    <w:div w:id="859662410">
      <w:bodyDiv w:val="1"/>
      <w:marLeft w:val="0"/>
      <w:marRight w:val="0"/>
      <w:marTop w:val="0"/>
      <w:marBottom w:val="0"/>
      <w:divBdr>
        <w:top w:val="none" w:sz="0" w:space="0" w:color="auto"/>
        <w:left w:val="none" w:sz="0" w:space="0" w:color="auto"/>
        <w:bottom w:val="none" w:sz="0" w:space="0" w:color="auto"/>
        <w:right w:val="none" w:sz="0" w:space="0" w:color="auto"/>
      </w:divBdr>
    </w:div>
    <w:div w:id="860581663">
      <w:bodyDiv w:val="1"/>
      <w:marLeft w:val="0"/>
      <w:marRight w:val="0"/>
      <w:marTop w:val="0"/>
      <w:marBottom w:val="0"/>
      <w:divBdr>
        <w:top w:val="none" w:sz="0" w:space="0" w:color="auto"/>
        <w:left w:val="none" w:sz="0" w:space="0" w:color="auto"/>
        <w:bottom w:val="none" w:sz="0" w:space="0" w:color="auto"/>
        <w:right w:val="none" w:sz="0" w:space="0" w:color="auto"/>
      </w:divBdr>
    </w:div>
    <w:div w:id="865290295">
      <w:bodyDiv w:val="1"/>
      <w:marLeft w:val="0"/>
      <w:marRight w:val="0"/>
      <w:marTop w:val="0"/>
      <w:marBottom w:val="0"/>
      <w:divBdr>
        <w:top w:val="none" w:sz="0" w:space="0" w:color="auto"/>
        <w:left w:val="none" w:sz="0" w:space="0" w:color="auto"/>
        <w:bottom w:val="none" w:sz="0" w:space="0" w:color="auto"/>
        <w:right w:val="none" w:sz="0" w:space="0" w:color="auto"/>
      </w:divBdr>
    </w:div>
    <w:div w:id="865798449">
      <w:bodyDiv w:val="1"/>
      <w:marLeft w:val="0"/>
      <w:marRight w:val="0"/>
      <w:marTop w:val="0"/>
      <w:marBottom w:val="0"/>
      <w:divBdr>
        <w:top w:val="none" w:sz="0" w:space="0" w:color="auto"/>
        <w:left w:val="none" w:sz="0" w:space="0" w:color="auto"/>
        <w:bottom w:val="none" w:sz="0" w:space="0" w:color="auto"/>
        <w:right w:val="none" w:sz="0" w:space="0" w:color="auto"/>
      </w:divBdr>
      <w:divsChild>
        <w:div w:id="1250306162">
          <w:marLeft w:val="0"/>
          <w:marRight w:val="0"/>
          <w:marTop w:val="0"/>
          <w:marBottom w:val="0"/>
          <w:divBdr>
            <w:top w:val="none" w:sz="0" w:space="0" w:color="auto"/>
            <w:left w:val="none" w:sz="0" w:space="0" w:color="auto"/>
            <w:bottom w:val="none" w:sz="0" w:space="0" w:color="auto"/>
            <w:right w:val="none" w:sz="0" w:space="0" w:color="auto"/>
          </w:divBdr>
        </w:div>
      </w:divsChild>
    </w:div>
    <w:div w:id="867068175">
      <w:bodyDiv w:val="1"/>
      <w:marLeft w:val="0"/>
      <w:marRight w:val="0"/>
      <w:marTop w:val="0"/>
      <w:marBottom w:val="0"/>
      <w:divBdr>
        <w:top w:val="none" w:sz="0" w:space="0" w:color="auto"/>
        <w:left w:val="none" w:sz="0" w:space="0" w:color="auto"/>
        <w:bottom w:val="none" w:sz="0" w:space="0" w:color="auto"/>
        <w:right w:val="none" w:sz="0" w:space="0" w:color="auto"/>
      </w:divBdr>
    </w:div>
    <w:div w:id="867260170">
      <w:bodyDiv w:val="1"/>
      <w:marLeft w:val="0"/>
      <w:marRight w:val="0"/>
      <w:marTop w:val="0"/>
      <w:marBottom w:val="0"/>
      <w:divBdr>
        <w:top w:val="none" w:sz="0" w:space="0" w:color="auto"/>
        <w:left w:val="none" w:sz="0" w:space="0" w:color="auto"/>
        <w:bottom w:val="none" w:sz="0" w:space="0" w:color="auto"/>
        <w:right w:val="none" w:sz="0" w:space="0" w:color="auto"/>
      </w:divBdr>
    </w:div>
    <w:div w:id="868184978">
      <w:bodyDiv w:val="1"/>
      <w:marLeft w:val="0"/>
      <w:marRight w:val="0"/>
      <w:marTop w:val="0"/>
      <w:marBottom w:val="0"/>
      <w:divBdr>
        <w:top w:val="none" w:sz="0" w:space="0" w:color="auto"/>
        <w:left w:val="none" w:sz="0" w:space="0" w:color="auto"/>
        <w:bottom w:val="none" w:sz="0" w:space="0" w:color="auto"/>
        <w:right w:val="none" w:sz="0" w:space="0" w:color="auto"/>
      </w:divBdr>
    </w:div>
    <w:div w:id="873082836">
      <w:bodyDiv w:val="1"/>
      <w:marLeft w:val="0"/>
      <w:marRight w:val="0"/>
      <w:marTop w:val="0"/>
      <w:marBottom w:val="0"/>
      <w:divBdr>
        <w:top w:val="none" w:sz="0" w:space="0" w:color="auto"/>
        <w:left w:val="none" w:sz="0" w:space="0" w:color="auto"/>
        <w:bottom w:val="none" w:sz="0" w:space="0" w:color="auto"/>
        <w:right w:val="none" w:sz="0" w:space="0" w:color="auto"/>
      </w:divBdr>
    </w:div>
    <w:div w:id="873611607">
      <w:bodyDiv w:val="1"/>
      <w:marLeft w:val="0"/>
      <w:marRight w:val="0"/>
      <w:marTop w:val="0"/>
      <w:marBottom w:val="0"/>
      <w:divBdr>
        <w:top w:val="none" w:sz="0" w:space="0" w:color="auto"/>
        <w:left w:val="none" w:sz="0" w:space="0" w:color="auto"/>
        <w:bottom w:val="none" w:sz="0" w:space="0" w:color="auto"/>
        <w:right w:val="none" w:sz="0" w:space="0" w:color="auto"/>
      </w:divBdr>
    </w:div>
    <w:div w:id="875776990">
      <w:bodyDiv w:val="1"/>
      <w:marLeft w:val="0"/>
      <w:marRight w:val="0"/>
      <w:marTop w:val="0"/>
      <w:marBottom w:val="0"/>
      <w:divBdr>
        <w:top w:val="none" w:sz="0" w:space="0" w:color="auto"/>
        <w:left w:val="none" w:sz="0" w:space="0" w:color="auto"/>
        <w:bottom w:val="none" w:sz="0" w:space="0" w:color="auto"/>
        <w:right w:val="none" w:sz="0" w:space="0" w:color="auto"/>
      </w:divBdr>
    </w:div>
    <w:div w:id="881402358">
      <w:bodyDiv w:val="1"/>
      <w:marLeft w:val="0"/>
      <w:marRight w:val="0"/>
      <w:marTop w:val="0"/>
      <w:marBottom w:val="0"/>
      <w:divBdr>
        <w:top w:val="none" w:sz="0" w:space="0" w:color="auto"/>
        <w:left w:val="none" w:sz="0" w:space="0" w:color="auto"/>
        <w:bottom w:val="none" w:sz="0" w:space="0" w:color="auto"/>
        <w:right w:val="none" w:sz="0" w:space="0" w:color="auto"/>
      </w:divBdr>
    </w:div>
    <w:div w:id="882596954">
      <w:bodyDiv w:val="1"/>
      <w:marLeft w:val="0"/>
      <w:marRight w:val="0"/>
      <w:marTop w:val="0"/>
      <w:marBottom w:val="0"/>
      <w:divBdr>
        <w:top w:val="none" w:sz="0" w:space="0" w:color="auto"/>
        <w:left w:val="none" w:sz="0" w:space="0" w:color="auto"/>
        <w:bottom w:val="none" w:sz="0" w:space="0" w:color="auto"/>
        <w:right w:val="none" w:sz="0" w:space="0" w:color="auto"/>
      </w:divBdr>
    </w:div>
    <w:div w:id="893931174">
      <w:bodyDiv w:val="1"/>
      <w:marLeft w:val="0"/>
      <w:marRight w:val="0"/>
      <w:marTop w:val="0"/>
      <w:marBottom w:val="0"/>
      <w:divBdr>
        <w:top w:val="none" w:sz="0" w:space="0" w:color="auto"/>
        <w:left w:val="none" w:sz="0" w:space="0" w:color="auto"/>
        <w:bottom w:val="none" w:sz="0" w:space="0" w:color="auto"/>
        <w:right w:val="none" w:sz="0" w:space="0" w:color="auto"/>
      </w:divBdr>
      <w:divsChild>
        <w:div w:id="281033630">
          <w:marLeft w:val="0"/>
          <w:marRight w:val="0"/>
          <w:marTop w:val="0"/>
          <w:marBottom w:val="0"/>
          <w:divBdr>
            <w:top w:val="none" w:sz="0" w:space="0" w:color="auto"/>
            <w:left w:val="none" w:sz="0" w:space="0" w:color="auto"/>
            <w:bottom w:val="none" w:sz="0" w:space="0" w:color="auto"/>
            <w:right w:val="none" w:sz="0" w:space="0" w:color="auto"/>
          </w:divBdr>
          <w:divsChild>
            <w:div w:id="393503841">
              <w:marLeft w:val="0"/>
              <w:marRight w:val="0"/>
              <w:marTop w:val="0"/>
              <w:marBottom w:val="0"/>
              <w:divBdr>
                <w:top w:val="none" w:sz="0" w:space="0" w:color="auto"/>
                <w:left w:val="none" w:sz="0" w:space="0" w:color="auto"/>
                <w:bottom w:val="none" w:sz="0" w:space="0" w:color="auto"/>
                <w:right w:val="none" w:sz="0" w:space="0" w:color="auto"/>
              </w:divBdr>
              <w:divsChild>
                <w:div w:id="12868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395">
      <w:bodyDiv w:val="1"/>
      <w:marLeft w:val="0"/>
      <w:marRight w:val="0"/>
      <w:marTop w:val="0"/>
      <w:marBottom w:val="0"/>
      <w:divBdr>
        <w:top w:val="none" w:sz="0" w:space="0" w:color="auto"/>
        <w:left w:val="none" w:sz="0" w:space="0" w:color="auto"/>
        <w:bottom w:val="none" w:sz="0" w:space="0" w:color="auto"/>
        <w:right w:val="none" w:sz="0" w:space="0" w:color="auto"/>
      </w:divBdr>
    </w:div>
    <w:div w:id="897083445">
      <w:bodyDiv w:val="1"/>
      <w:marLeft w:val="0"/>
      <w:marRight w:val="0"/>
      <w:marTop w:val="0"/>
      <w:marBottom w:val="0"/>
      <w:divBdr>
        <w:top w:val="none" w:sz="0" w:space="0" w:color="auto"/>
        <w:left w:val="none" w:sz="0" w:space="0" w:color="auto"/>
        <w:bottom w:val="none" w:sz="0" w:space="0" w:color="auto"/>
        <w:right w:val="none" w:sz="0" w:space="0" w:color="auto"/>
      </w:divBdr>
    </w:div>
    <w:div w:id="902565290">
      <w:bodyDiv w:val="1"/>
      <w:marLeft w:val="0"/>
      <w:marRight w:val="0"/>
      <w:marTop w:val="0"/>
      <w:marBottom w:val="0"/>
      <w:divBdr>
        <w:top w:val="none" w:sz="0" w:space="0" w:color="auto"/>
        <w:left w:val="none" w:sz="0" w:space="0" w:color="auto"/>
        <w:bottom w:val="none" w:sz="0" w:space="0" w:color="auto"/>
        <w:right w:val="none" w:sz="0" w:space="0" w:color="auto"/>
      </w:divBdr>
    </w:div>
    <w:div w:id="905143557">
      <w:bodyDiv w:val="1"/>
      <w:marLeft w:val="0"/>
      <w:marRight w:val="0"/>
      <w:marTop w:val="0"/>
      <w:marBottom w:val="0"/>
      <w:divBdr>
        <w:top w:val="none" w:sz="0" w:space="0" w:color="auto"/>
        <w:left w:val="none" w:sz="0" w:space="0" w:color="auto"/>
        <w:bottom w:val="none" w:sz="0" w:space="0" w:color="auto"/>
        <w:right w:val="none" w:sz="0" w:space="0" w:color="auto"/>
      </w:divBdr>
    </w:div>
    <w:div w:id="910308156">
      <w:bodyDiv w:val="1"/>
      <w:marLeft w:val="0"/>
      <w:marRight w:val="0"/>
      <w:marTop w:val="0"/>
      <w:marBottom w:val="0"/>
      <w:divBdr>
        <w:top w:val="none" w:sz="0" w:space="0" w:color="auto"/>
        <w:left w:val="none" w:sz="0" w:space="0" w:color="auto"/>
        <w:bottom w:val="none" w:sz="0" w:space="0" w:color="auto"/>
        <w:right w:val="none" w:sz="0" w:space="0" w:color="auto"/>
      </w:divBdr>
      <w:divsChild>
        <w:div w:id="26487385">
          <w:marLeft w:val="0"/>
          <w:marRight w:val="0"/>
          <w:marTop w:val="0"/>
          <w:marBottom w:val="0"/>
          <w:divBdr>
            <w:top w:val="none" w:sz="0" w:space="0" w:color="auto"/>
            <w:left w:val="none" w:sz="0" w:space="0" w:color="auto"/>
            <w:bottom w:val="none" w:sz="0" w:space="0" w:color="auto"/>
            <w:right w:val="none" w:sz="0" w:space="0" w:color="auto"/>
          </w:divBdr>
        </w:div>
      </w:divsChild>
    </w:div>
    <w:div w:id="911549823">
      <w:bodyDiv w:val="1"/>
      <w:marLeft w:val="0"/>
      <w:marRight w:val="0"/>
      <w:marTop w:val="0"/>
      <w:marBottom w:val="0"/>
      <w:divBdr>
        <w:top w:val="none" w:sz="0" w:space="0" w:color="auto"/>
        <w:left w:val="none" w:sz="0" w:space="0" w:color="auto"/>
        <w:bottom w:val="none" w:sz="0" w:space="0" w:color="auto"/>
        <w:right w:val="none" w:sz="0" w:space="0" w:color="auto"/>
      </w:divBdr>
    </w:div>
    <w:div w:id="911619895">
      <w:bodyDiv w:val="1"/>
      <w:marLeft w:val="0"/>
      <w:marRight w:val="0"/>
      <w:marTop w:val="0"/>
      <w:marBottom w:val="0"/>
      <w:divBdr>
        <w:top w:val="none" w:sz="0" w:space="0" w:color="auto"/>
        <w:left w:val="none" w:sz="0" w:space="0" w:color="auto"/>
        <w:bottom w:val="none" w:sz="0" w:space="0" w:color="auto"/>
        <w:right w:val="none" w:sz="0" w:space="0" w:color="auto"/>
      </w:divBdr>
    </w:div>
    <w:div w:id="912937307">
      <w:bodyDiv w:val="1"/>
      <w:marLeft w:val="0"/>
      <w:marRight w:val="0"/>
      <w:marTop w:val="0"/>
      <w:marBottom w:val="0"/>
      <w:divBdr>
        <w:top w:val="none" w:sz="0" w:space="0" w:color="auto"/>
        <w:left w:val="none" w:sz="0" w:space="0" w:color="auto"/>
        <w:bottom w:val="none" w:sz="0" w:space="0" w:color="auto"/>
        <w:right w:val="none" w:sz="0" w:space="0" w:color="auto"/>
      </w:divBdr>
    </w:div>
    <w:div w:id="913011514">
      <w:bodyDiv w:val="1"/>
      <w:marLeft w:val="0"/>
      <w:marRight w:val="0"/>
      <w:marTop w:val="0"/>
      <w:marBottom w:val="0"/>
      <w:divBdr>
        <w:top w:val="none" w:sz="0" w:space="0" w:color="auto"/>
        <w:left w:val="none" w:sz="0" w:space="0" w:color="auto"/>
        <w:bottom w:val="none" w:sz="0" w:space="0" w:color="auto"/>
        <w:right w:val="none" w:sz="0" w:space="0" w:color="auto"/>
      </w:divBdr>
    </w:div>
    <w:div w:id="914822880">
      <w:bodyDiv w:val="1"/>
      <w:marLeft w:val="0"/>
      <w:marRight w:val="0"/>
      <w:marTop w:val="0"/>
      <w:marBottom w:val="0"/>
      <w:divBdr>
        <w:top w:val="none" w:sz="0" w:space="0" w:color="auto"/>
        <w:left w:val="none" w:sz="0" w:space="0" w:color="auto"/>
        <w:bottom w:val="none" w:sz="0" w:space="0" w:color="auto"/>
        <w:right w:val="none" w:sz="0" w:space="0" w:color="auto"/>
      </w:divBdr>
    </w:div>
    <w:div w:id="922421828">
      <w:bodyDiv w:val="1"/>
      <w:marLeft w:val="0"/>
      <w:marRight w:val="0"/>
      <w:marTop w:val="0"/>
      <w:marBottom w:val="0"/>
      <w:divBdr>
        <w:top w:val="none" w:sz="0" w:space="0" w:color="auto"/>
        <w:left w:val="none" w:sz="0" w:space="0" w:color="auto"/>
        <w:bottom w:val="none" w:sz="0" w:space="0" w:color="auto"/>
        <w:right w:val="none" w:sz="0" w:space="0" w:color="auto"/>
      </w:divBdr>
    </w:div>
    <w:div w:id="924607118">
      <w:bodyDiv w:val="1"/>
      <w:marLeft w:val="0"/>
      <w:marRight w:val="0"/>
      <w:marTop w:val="0"/>
      <w:marBottom w:val="0"/>
      <w:divBdr>
        <w:top w:val="none" w:sz="0" w:space="0" w:color="auto"/>
        <w:left w:val="none" w:sz="0" w:space="0" w:color="auto"/>
        <w:bottom w:val="none" w:sz="0" w:space="0" w:color="auto"/>
        <w:right w:val="none" w:sz="0" w:space="0" w:color="auto"/>
      </w:divBdr>
    </w:div>
    <w:div w:id="932010061">
      <w:bodyDiv w:val="1"/>
      <w:marLeft w:val="0"/>
      <w:marRight w:val="0"/>
      <w:marTop w:val="0"/>
      <w:marBottom w:val="0"/>
      <w:divBdr>
        <w:top w:val="none" w:sz="0" w:space="0" w:color="auto"/>
        <w:left w:val="none" w:sz="0" w:space="0" w:color="auto"/>
        <w:bottom w:val="none" w:sz="0" w:space="0" w:color="auto"/>
        <w:right w:val="none" w:sz="0" w:space="0" w:color="auto"/>
      </w:divBdr>
    </w:div>
    <w:div w:id="936863026">
      <w:bodyDiv w:val="1"/>
      <w:marLeft w:val="0"/>
      <w:marRight w:val="0"/>
      <w:marTop w:val="0"/>
      <w:marBottom w:val="0"/>
      <w:divBdr>
        <w:top w:val="none" w:sz="0" w:space="0" w:color="auto"/>
        <w:left w:val="none" w:sz="0" w:space="0" w:color="auto"/>
        <w:bottom w:val="none" w:sz="0" w:space="0" w:color="auto"/>
        <w:right w:val="none" w:sz="0" w:space="0" w:color="auto"/>
      </w:divBdr>
    </w:div>
    <w:div w:id="937755360">
      <w:bodyDiv w:val="1"/>
      <w:marLeft w:val="0"/>
      <w:marRight w:val="0"/>
      <w:marTop w:val="0"/>
      <w:marBottom w:val="0"/>
      <w:divBdr>
        <w:top w:val="none" w:sz="0" w:space="0" w:color="auto"/>
        <w:left w:val="none" w:sz="0" w:space="0" w:color="auto"/>
        <w:bottom w:val="none" w:sz="0" w:space="0" w:color="auto"/>
        <w:right w:val="none" w:sz="0" w:space="0" w:color="auto"/>
      </w:divBdr>
    </w:div>
    <w:div w:id="945694900">
      <w:bodyDiv w:val="1"/>
      <w:marLeft w:val="0"/>
      <w:marRight w:val="0"/>
      <w:marTop w:val="0"/>
      <w:marBottom w:val="0"/>
      <w:divBdr>
        <w:top w:val="none" w:sz="0" w:space="0" w:color="auto"/>
        <w:left w:val="none" w:sz="0" w:space="0" w:color="auto"/>
        <w:bottom w:val="none" w:sz="0" w:space="0" w:color="auto"/>
        <w:right w:val="none" w:sz="0" w:space="0" w:color="auto"/>
      </w:divBdr>
    </w:div>
    <w:div w:id="946276210">
      <w:bodyDiv w:val="1"/>
      <w:marLeft w:val="0"/>
      <w:marRight w:val="0"/>
      <w:marTop w:val="0"/>
      <w:marBottom w:val="0"/>
      <w:divBdr>
        <w:top w:val="none" w:sz="0" w:space="0" w:color="auto"/>
        <w:left w:val="none" w:sz="0" w:space="0" w:color="auto"/>
        <w:bottom w:val="none" w:sz="0" w:space="0" w:color="auto"/>
        <w:right w:val="none" w:sz="0" w:space="0" w:color="auto"/>
      </w:divBdr>
    </w:div>
    <w:div w:id="946693942">
      <w:bodyDiv w:val="1"/>
      <w:marLeft w:val="0"/>
      <w:marRight w:val="0"/>
      <w:marTop w:val="0"/>
      <w:marBottom w:val="0"/>
      <w:divBdr>
        <w:top w:val="none" w:sz="0" w:space="0" w:color="auto"/>
        <w:left w:val="none" w:sz="0" w:space="0" w:color="auto"/>
        <w:bottom w:val="none" w:sz="0" w:space="0" w:color="auto"/>
        <w:right w:val="none" w:sz="0" w:space="0" w:color="auto"/>
      </w:divBdr>
    </w:div>
    <w:div w:id="953944788">
      <w:bodyDiv w:val="1"/>
      <w:marLeft w:val="0"/>
      <w:marRight w:val="0"/>
      <w:marTop w:val="0"/>
      <w:marBottom w:val="0"/>
      <w:divBdr>
        <w:top w:val="none" w:sz="0" w:space="0" w:color="auto"/>
        <w:left w:val="none" w:sz="0" w:space="0" w:color="auto"/>
        <w:bottom w:val="none" w:sz="0" w:space="0" w:color="auto"/>
        <w:right w:val="none" w:sz="0" w:space="0" w:color="auto"/>
      </w:divBdr>
    </w:div>
    <w:div w:id="953950167">
      <w:bodyDiv w:val="1"/>
      <w:marLeft w:val="0"/>
      <w:marRight w:val="0"/>
      <w:marTop w:val="0"/>
      <w:marBottom w:val="0"/>
      <w:divBdr>
        <w:top w:val="none" w:sz="0" w:space="0" w:color="auto"/>
        <w:left w:val="none" w:sz="0" w:space="0" w:color="auto"/>
        <w:bottom w:val="none" w:sz="0" w:space="0" w:color="auto"/>
        <w:right w:val="none" w:sz="0" w:space="0" w:color="auto"/>
      </w:divBdr>
    </w:div>
    <w:div w:id="956528127">
      <w:bodyDiv w:val="1"/>
      <w:marLeft w:val="0"/>
      <w:marRight w:val="0"/>
      <w:marTop w:val="0"/>
      <w:marBottom w:val="0"/>
      <w:divBdr>
        <w:top w:val="none" w:sz="0" w:space="0" w:color="auto"/>
        <w:left w:val="none" w:sz="0" w:space="0" w:color="auto"/>
        <w:bottom w:val="none" w:sz="0" w:space="0" w:color="auto"/>
        <w:right w:val="none" w:sz="0" w:space="0" w:color="auto"/>
      </w:divBdr>
    </w:div>
    <w:div w:id="956715164">
      <w:bodyDiv w:val="1"/>
      <w:marLeft w:val="0"/>
      <w:marRight w:val="0"/>
      <w:marTop w:val="0"/>
      <w:marBottom w:val="0"/>
      <w:divBdr>
        <w:top w:val="none" w:sz="0" w:space="0" w:color="auto"/>
        <w:left w:val="none" w:sz="0" w:space="0" w:color="auto"/>
        <w:bottom w:val="none" w:sz="0" w:space="0" w:color="auto"/>
        <w:right w:val="none" w:sz="0" w:space="0" w:color="auto"/>
      </w:divBdr>
    </w:div>
    <w:div w:id="957686705">
      <w:bodyDiv w:val="1"/>
      <w:marLeft w:val="0"/>
      <w:marRight w:val="0"/>
      <w:marTop w:val="0"/>
      <w:marBottom w:val="0"/>
      <w:divBdr>
        <w:top w:val="none" w:sz="0" w:space="0" w:color="auto"/>
        <w:left w:val="none" w:sz="0" w:space="0" w:color="auto"/>
        <w:bottom w:val="none" w:sz="0" w:space="0" w:color="auto"/>
        <w:right w:val="none" w:sz="0" w:space="0" w:color="auto"/>
      </w:divBdr>
    </w:div>
    <w:div w:id="962227016">
      <w:bodyDiv w:val="1"/>
      <w:marLeft w:val="0"/>
      <w:marRight w:val="0"/>
      <w:marTop w:val="0"/>
      <w:marBottom w:val="0"/>
      <w:divBdr>
        <w:top w:val="none" w:sz="0" w:space="0" w:color="auto"/>
        <w:left w:val="none" w:sz="0" w:space="0" w:color="auto"/>
        <w:bottom w:val="none" w:sz="0" w:space="0" w:color="auto"/>
        <w:right w:val="none" w:sz="0" w:space="0" w:color="auto"/>
      </w:divBdr>
    </w:div>
    <w:div w:id="964189932">
      <w:bodyDiv w:val="1"/>
      <w:marLeft w:val="0"/>
      <w:marRight w:val="0"/>
      <w:marTop w:val="0"/>
      <w:marBottom w:val="0"/>
      <w:divBdr>
        <w:top w:val="none" w:sz="0" w:space="0" w:color="auto"/>
        <w:left w:val="none" w:sz="0" w:space="0" w:color="auto"/>
        <w:bottom w:val="none" w:sz="0" w:space="0" w:color="auto"/>
        <w:right w:val="none" w:sz="0" w:space="0" w:color="auto"/>
      </w:divBdr>
    </w:div>
    <w:div w:id="968969903">
      <w:bodyDiv w:val="1"/>
      <w:marLeft w:val="0"/>
      <w:marRight w:val="0"/>
      <w:marTop w:val="0"/>
      <w:marBottom w:val="0"/>
      <w:divBdr>
        <w:top w:val="none" w:sz="0" w:space="0" w:color="auto"/>
        <w:left w:val="none" w:sz="0" w:space="0" w:color="auto"/>
        <w:bottom w:val="none" w:sz="0" w:space="0" w:color="auto"/>
        <w:right w:val="none" w:sz="0" w:space="0" w:color="auto"/>
      </w:divBdr>
    </w:div>
    <w:div w:id="969674649">
      <w:bodyDiv w:val="1"/>
      <w:marLeft w:val="0"/>
      <w:marRight w:val="0"/>
      <w:marTop w:val="0"/>
      <w:marBottom w:val="0"/>
      <w:divBdr>
        <w:top w:val="none" w:sz="0" w:space="0" w:color="auto"/>
        <w:left w:val="none" w:sz="0" w:space="0" w:color="auto"/>
        <w:bottom w:val="none" w:sz="0" w:space="0" w:color="auto"/>
        <w:right w:val="none" w:sz="0" w:space="0" w:color="auto"/>
      </w:divBdr>
    </w:div>
    <w:div w:id="971138016">
      <w:bodyDiv w:val="1"/>
      <w:marLeft w:val="0"/>
      <w:marRight w:val="0"/>
      <w:marTop w:val="0"/>
      <w:marBottom w:val="0"/>
      <w:divBdr>
        <w:top w:val="none" w:sz="0" w:space="0" w:color="auto"/>
        <w:left w:val="none" w:sz="0" w:space="0" w:color="auto"/>
        <w:bottom w:val="none" w:sz="0" w:space="0" w:color="auto"/>
        <w:right w:val="none" w:sz="0" w:space="0" w:color="auto"/>
      </w:divBdr>
    </w:div>
    <w:div w:id="971859675">
      <w:bodyDiv w:val="1"/>
      <w:marLeft w:val="0"/>
      <w:marRight w:val="0"/>
      <w:marTop w:val="0"/>
      <w:marBottom w:val="0"/>
      <w:divBdr>
        <w:top w:val="none" w:sz="0" w:space="0" w:color="auto"/>
        <w:left w:val="none" w:sz="0" w:space="0" w:color="auto"/>
        <w:bottom w:val="none" w:sz="0" w:space="0" w:color="auto"/>
        <w:right w:val="none" w:sz="0" w:space="0" w:color="auto"/>
      </w:divBdr>
    </w:div>
    <w:div w:id="972369240">
      <w:bodyDiv w:val="1"/>
      <w:marLeft w:val="0"/>
      <w:marRight w:val="0"/>
      <w:marTop w:val="0"/>
      <w:marBottom w:val="0"/>
      <w:divBdr>
        <w:top w:val="none" w:sz="0" w:space="0" w:color="auto"/>
        <w:left w:val="none" w:sz="0" w:space="0" w:color="auto"/>
        <w:bottom w:val="none" w:sz="0" w:space="0" w:color="auto"/>
        <w:right w:val="none" w:sz="0" w:space="0" w:color="auto"/>
      </w:divBdr>
    </w:div>
    <w:div w:id="977688850">
      <w:bodyDiv w:val="1"/>
      <w:marLeft w:val="0"/>
      <w:marRight w:val="0"/>
      <w:marTop w:val="0"/>
      <w:marBottom w:val="0"/>
      <w:divBdr>
        <w:top w:val="none" w:sz="0" w:space="0" w:color="auto"/>
        <w:left w:val="none" w:sz="0" w:space="0" w:color="auto"/>
        <w:bottom w:val="none" w:sz="0" w:space="0" w:color="auto"/>
        <w:right w:val="none" w:sz="0" w:space="0" w:color="auto"/>
      </w:divBdr>
    </w:div>
    <w:div w:id="981227661">
      <w:bodyDiv w:val="1"/>
      <w:marLeft w:val="0"/>
      <w:marRight w:val="0"/>
      <w:marTop w:val="0"/>
      <w:marBottom w:val="0"/>
      <w:divBdr>
        <w:top w:val="none" w:sz="0" w:space="0" w:color="auto"/>
        <w:left w:val="none" w:sz="0" w:space="0" w:color="auto"/>
        <w:bottom w:val="none" w:sz="0" w:space="0" w:color="auto"/>
        <w:right w:val="none" w:sz="0" w:space="0" w:color="auto"/>
      </w:divBdr>
    </w:div>
    <w:div w:id="986586760">
      <w:bodyDiv w:val="1"/>
      <w:marLeft w:val="0"/>
      <w:marRight w:val="0"/>
      <w:marTop w:val="0"/>
      <w:marBottom w:val="0"/>
      <w:divBdr>
        <w:top w:val="none" w:sz="0" w:space="0" w:color="auto"/>
        <w:left w:val="none" w:sz="0" w:space="0" w:color="auto"/>
        <w:bottom w:val="none" w:sz="0" w:space="0" w:color="auto"/>
        <w:right w:val="none" w:sz="0" w:space="0" w:color="auto"/>
      </w:divBdr>
    </w:div>
    <w:div w:id="986671156">
      <w:bodyDiv w:val="1"/>
      <w:marLeft w:val="0"/>
      <w:marRight w:val="0"/>
      <w:marTop w:val="0"/>
      <w:marBottom w:val="0"/>
      <w:divBdr>
        <w:top w:val="none" w:sz="0" w:space="0" w:color="auto"/>
        <w:left w:val="none" w:sz="0" w:space="0" w:color="auto"/>
        <w:bottom w:val="none" w:sz="0" w:space="0" w:color="auto"/>
        <w:right w:val="none" w:sz="0" w:space="0" w:color="auto"/>
      </w:divBdr>
    </w:div>
    <w:div w:id="991642821">
      <w:bodyDiv w:val="1"/>
      <w:marLeft w:val="0"/>
      <w:marRight w:val="0"/>
      <w:marTop w:val="0"/>
      <w:marBottom w:val="0"/>
      <w:divBdr>
        <w:top w:val="none" w:sz="0" w:space="0" w:color="auto"/>
        <w:left w:val="none" w:sz="0" w:space="0" w:color="auto"/>
        <w:bottom w:val="none" w:sz="0" w:space="0" w:color="auto"/>
        <w:right w:val="none" w:sz="0" w:space="0" w:color="auto"/>
      </w:divBdr>
    </w:div>
    <w:div w:id="993219827">
      <w:bodyDiv w:val="1"/>
      <w:marLeft w:val="0"/>
      <w:marRight w:val="0"/>
      <w:marTop w:val="0"/>
      <w:marBottom w:val="0"/>
      <w:divBdr>
        <w:top w:val="none" w:sz="0" w:space="0" w:color="auto"/>
        <w:left w:val="none" w:sz="0" w:space="0" w:color="auto"/>
        <w:bottom w:val="none" w:sz="0" w:space="0" w:color="auto"/>
        <w:right w:val="none" w:sz="0" w:space="0" w:color="auto"/>
      </w:divBdr>
    </w:div>
    <w:div w:id="995259212">
      <w:bodyDiv w:val="1"/>
      <w:marLeft w:val="0"/>
      <w:marRight w:val="0"/>
      <w:marTop w:val="0"/>
      <w:marBottom w:val="0"/>
      <w:divBdr>
        <w:top w:val="none" w:sz="0" w:space="0" w:color="auto"/>
        <w:left w:val="none" w:sz="0" w:space="0" w:color="auto"/>
        <w:bottom w:val="none" w:sz="0" w:space="0" w:color="auto"/>
        <w:right w:val="none" w:sz="0" w:space="0" w:color="auto"/>
      </w:divBdr>
    </w:div>
    <w:div w:id="1001932456">
      <w:bodyDiv w:val="1"/>
      <w:marLeft w:val="0"/>
      <w:marRight w:val="0"/>
      <w:marTop w:val="0"/>
      <w:marBottom w:val="0"/>
      <w:divBdr>
        <w:top w:val="none" w:sz="0" w:space="0" w:color="auto"/>
        <w:left w:val="none" w:sz="0" w:space="0" w:color="auto"/>
        <w:bottom w:val="none" w:sz="0" w:space="0" w:color="auto"/>
        <w:right w:val="none" w:sz="0" w:space="0" w:color="auto"/>
      </w:divBdr>
    </w:div>
    <w:div w:id="1002046200">
      <w:bodyDiv w:val="1"/>
      <w:marLeft w:val="0"/>
      <w:marRight w:val="0"/>
      <w:marTop w:val="0"/>
      <w:marBottom w:val="0"/>
      <w:divBdr>
        <w:top w:val="none" w:sz="0" w:space="0" w:color="auto"/>
        <w:left w:val="none" w:sz="0" w:space="0" w:color="auto"/>
        <w:bottom w:val="none" w:sz="0" w:space="0" w:color="auto"/>
        <w:right w:val="none" w:sz="0" w:space="0" w:color="auto"/>
      </w:divBdr>
    </w:div>
    <w:div w:id="1005744982">
      <w:bodyDiv w:val="1"/>
      <w:marLeft w:val="0"/>
      <w:marRight w:val="0"/>
      <w:marTop w:val="0"/>
      <w:marBottom w:val="0"/>
      <w:divBdr>
        <w:top w:val="none" w:sz="0" w:space="0" w:color="auto"/>
        <w:left w:val="none" w:sz="0" w:space="0" w:color="auto"/>
        <w:bottom w:val="none" w:sz="0" w:space="0" w:color="auto"/>
        <w:right w:val="none" w:sz="0" w:space="0" w:color="auto"/>
      </w:divBdr>
    </w:div>
    <w:div w:id="1006396146">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012031767">
      <w:bodyDiv w:val="1"/>
      <w:marLeft w:val="0"/>
      <w:marRight w:val="0"/>
      <w:marTop w:val="0"/>
      <w:marBottom w:val="0"/>
      <w:divBdr>
        <w:top w:val="none" w:sz="0" w:space="0" w:color="auto"/>
        <w:left w:val="none" w:sz="0" w:space="0" w:color="auto"/>
        <w:bottom w:val="none" w:sz="0" w:space="0" w:color="auto"/>
        <w:right w:val="none" w:sz="0" w:space="0" w:color="auto"/>
      </w:divBdr>
      <w:divsChild>
        <w:div w:id="1559897209">
          <w:marLeft w:val="0"/>
          <w:marRight w:val="0"/>
          <w:marTop w:val="0"/>
          <w:marBottom w:val="0"/>
          <w:divBdr>
            <w:top w:val="none" w:sz="0" w:space="0" w:color="auto"/>
            <w:left w:val="none" w:sz="0" w:space="0" w:color="auto"/>
            <w:bottom w:val="none" w:sz="0" w:space="0" w:color="auto"/>
            <w:right w:val="none" w:sz="0" w:space="0" w:color="auto"/>
          </w:divBdr>
          <w:divsChild>
            <w:div w:id="1220703713">
              <w:marLeft w:val="0"/>
              <w:marRight w:val="0"/>
              <w:marTop w:val="0"/>
              <w:marBottom w:val="0"/>
              <w:divBdr>
                <w:top w:val="none" w:sz="0" w:space="0" w:color="auto"/>
                <w:left w:val="none" w:sz="0" w:space="0" w:color="auto"/>
                <w:bottom w:val="none" w:sz="0" w:space="0" w:color="auto"/>
                <w:right w:val="none" w:sz="0" w:space="0" w:color="auto"/>
              </w:divBdr>
              <w:divsChild>
                <w:div w:id="947272103">
                  <w:marLeft w:val="0"/>
                  <w:marRight w:val="0"/>
                  <w:marTop w:val="0"/>
                  <w:marBottom w:val="0"/>
                  <w:divBdr>
                    <w:top w:val="none" w:sz="0" w:space="0" w:color="auto"/>
                    <w:left w:val="none" w:sz="0" w:space="0" w:color="auto"/>
                    <w:bottom w:val="none" w:sz="0" w:space="0" w:color="auto"/>
                    <w:right w:val="none" w:sz="0" w:space="0" w:color="auto"/>
                  </w:divBdr>
                  <w:divsChild>
                    <w:div w:id="1120492412">
                      <w:marLeft w:val="0"/>
                      <w:marRight w:val="0"/>
                      <w:marTop w:val="0"/>
                      <w:marBottom w:val="0"/>
                      <w:divBdr>
                        <w:top w:val="none" w:sz="0" w:space="0" w:color="auto"/>
                        <w:left w:val="none" w:sz="0" w:space="0" w:color="auto"/>
                        <w:bottom w:val="none" w:sz="0" w:space="0" w:color="auto"/>
                        <w:right w:val="none" w:sz="0" w:space="0" w:color="auto"/>
                      </w:divBdr>
                      <w:divsChild>
                        <w:div w:id="1061712956">
                          <w:marLeft w:val="0"/>
                          <w:marRight w:val="0"/>
                          <w:marTop w:val="0"/>
                          <w:marBottom w:val="0"/>
                          <w:divBdr>
                            <w:top w:val="none" w:sz="0" w:space="0" w:color="auto"/>
                            <w:left w:val="none" w:sz="0" w:space="0" w:color="auto"/>
                            <w:bottom w:val="none" w:sz="0" w:space="0" w:color="auto"/>
                            <w:right w:val="none" w:sz="0" w:space="0" w:color="auto"/>
                          </w:divBdr>
                          <w:divsChild>
                            <w:div w:id="285890511">
                              <w:marLeft w:val="0"/>
                              <w:marRight w:val="0"/>
                              <w:marTop w:val="0"/>
                              <w:marBottom w:val="0"/>
                              <w:divBdr>
                                <w:top w:val="none" w:sz="0" w:space="0" w:color="auto"/>
                                <w:left w:val="none" w:sz="0" w:space="0" w:color="auto"/>
                                <w:bottom w:val="none" w:sz="0" w:space="0" w:color="auto"/>
                                <w:right w:val="none" w:sz="0" w:space="0" w:color="auto"/>
                              </w:divBdr>
                              <w:divsChild>
                                <w:div w:id="2089575585">
                                  <w:marLeft w:val="0"/>
                                  <w:marRight w:val="0"/>
                                  <w:marTop w:val="0"/>
                                  <w:marBottom w:val="0"/>
                                  <w:divBdr>
                                    <w:top w:val="none" w:sz="0" w:space="0" w:color="auto"/>
                                    <w:left w:val="none" w:sz="0" w:space="0" w:color="auto"/>
                                    <w:bottom w:val="none" w:sz="0" w:space="0" w:color="auto"/>
                                    <w:right w:val="none" w:sz="0" w:space="0" w:color="auto"/>
                                  </w:divBdr>
                                  <w:divsChild>
                                    <w:div w:id="1747073008">
                                      <w:marLeft w:val="0"/>
                                      <w:marRight w:val="0"/>
                                      <w:marTop w:val="0"/>
                                      <w:marBottom w:val="0"/>
                                      <w:divBdr>
                                        <w:top w:val="none" w:sz="0" w:space="0" w:color="auto"/>
                                        <w:left w:val="none" w:sz="0" w:space="0" w:color="auto"/>
                                        <w:bottom w:val="none" w:sz="0" w:space="0" w:color="auto"/>
                                        <w:right w:val="none" w:sz="0" w:space="0" w:color="auto"/>
                                      </w:divBdr>
                                      <w:divsChild>
                                        <w:div w:id="21246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218255">
      <w:bodyDiv w:val="1"/>
      <w:marLeft w:val="0"/>
      <w:marRight w:val="0"/>
      <w:marTop w:val="0"/>
      <w:marBottom w:val="0"/>
      <w:divBdr>
        <w:top w:val="none" w:sz="0" w:space="0" w:color="auto"/>
        <w:left w:val="none" w:sz="0" w:space="0" w:color="auto"/>
        <w:bottom w:val="none" w:sz="0" w:space="0" w:color="auto"/>
        <w:right w:val="none" w:sz="0" w:space="0" w:color="auto"/>
      </w:divBdr>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28487163">
      <w:bodyDiv w:val="1"/>
      <w:marLeft w:val="0"/>
      <w:marRight w:val="0"/>
      <w:marTop w:val="0"/>
      <w:marBottom w:val="0"/>
      <w:divBdr>
        <w:top w:val="none" w:sz="0" w:space="0" w:color="auto"/>
        <w:left w:val="none" w:sz="0" w:space="0" w:color="auto"/>
        <w:bottom w:val="none" w:sz="0" w:space="0" w:color="auto"/>
        <w:right w:val="none" w:sz="0" w:space="0" w:color="auto"/>
      </w:divBdr>
    </w:div>
    <w:div w:id="1035079577">
      <w:bodyDiv w:val="1"/>
      <w:marLeft w:val="0"/>
      <w:marRight w:val="0"/>
      <w:marTop w:val="0"/>
      <w:marBottom w:val="0"/>
      <w:divBdr>
        <w:top w:val="none" w:sz="0" w:space="0" w:color="auto"/>
        <w:left w:val="none" w:sz="0" w:space="0" w:color="auto"/>
        <w:bottom w:val="none" w:sz="0" w:space="0" w:color="auto"/>
        <w:right w:val="none" w:sz="0" w:space="0" w:color="auto"/>
      </w:divBdr>
    </w:div>
    <w:div w:id="1035427942">
      <w:bodyDiv w:val="1"/>
      <w:marLeft w:val="0"/>
      <w:marRight w:val="0"/>
      <w:marTop w:val="0"/>
      <w:marBottom w:val="0"/>
      <w:divBdr>
        <w:top w:val="none" w:sz="0" w:space="0" w:color="auto"/>
        <w:left w:val="none" w:sz="0" w:space="0" w:color="auto"/>
        <w:bottom w:val="none" w:sz="0" w:space="0" w:color="auto"/>
        <w:right w:val="none" w:sz="0" w:space="0" w:color="auto"/>
      </w:divBdr>
    </w:div>
    <w:div w:id="1047686975">
      <w:bodyDiv w:val="1"/>
      <w:marLeft w:val="0"/>
      <w:marRight w:val="0"/>
      <w:marTop w:val="0"/>
      <w:marBottom w:val="0"/>
      <w:divBdr>
        <w:top w:val="none" w:sz="0" w:space="0" w:color="auto"/>
        <w:left w:val="none" w:sz="0" w:space="0" w:color="auto"/>
        <w:bottom w:val="none" w:sz="0" w:space="0" w:color="auto"/>
        <w:right w:val="none" w:sz="0" w:space="0" w:color="auto"/>
      </w:divBdr>
    </w:div>
    <w:div w:id="1049652688">
      <w:bodyDiv w:val="1"/>
      <w:marLeft w:val="0"/>
      <w:marRight w:val="0"/>
      <w:marTop w:val="0"/>
      <w:marBottom w:val="0"/>
      <w:divBdr>
        <w:top w:val="none" w:sz="0" w:space="0" w:color="auto"/>
        <w:left w:val="none" w:sz="0" w:space="0" w:color="auto"/>
        <w:bottom w:val="none" w:sz="0" w:space="0" w:color="auto"/>
        <w:right w:val="none" w:sz="0" w:space="0" w:color="auto"/>
      </w:divBdr>
    </w:div>
    <w:div w:id="1052651573">
      <w:bodyDiv w:val="1"/>
      <w:marLeft w:val="0"/>
      <w:marRight w:val="0"/>
      <w:marTop w:val="0"/>
      <w:marBottom w:val="0"/>
      <w:divBdr>
        <w:top w:val="none" w:sz="0" w:space="0" w:color="auto"/>
        <w:left w:val="none" w:sz="0" w:space="0" w:color="auto"/>
        <w:bottom w:val="none" w:sz="0" w:space="0" w:color="auto"/>
        <w:right w:val="none" w:sz="0" w:space="0" w:color="auto"/>
      </w:divBdr>
    </w:div>
    <w:div w:id="1053968572">
      <w:bodyDiv w:val="1"/>
      <w:marLeft w:val="0"/>
      <w:marRight w:val="0"/>
      <w:marTop w:val="0"/>
      <w:marBottom w:val="0"/>
      <w:divBdr>
        <w:top w:val="none" w:sz="0" w:space="0" w:color="auto"/>
        <w:left w:val="none" w:sz="0" w:space="0" w:color="auto"/>
        <w:bottom w:val="none" w:sz="0" w:space="0" w:color="auto"/>
        <w:right w:val="none" w:sz="0" w:space="0" w:color="auto"/>
      </w:divBdr>
    </w:div>
    <w:div w:id="1054426365">
      <w:bodyDiv w:val="1"/>
      <w:marLeft w:val="0"/>
      <w:marRight w:val="0"/>
      <w:marTop w:val="0"/>
      <w:marBottom w:val="0"/>
      <w:divBdr>
        <w:top w:val="none" w:sz="0" w:space="0" w:color="auto"/>
        <w:left w:val="none" w:sz="0" w:space="0" w:color="auto"/>
        <w:bottom w:val="none" w:sz="0" w:space="0" w:color="auto"/>
        <w:right w:val="none" w:sz="0" w:space="0" w:color="auto"/>
      </w:divBdr>
    </w:div>
    <w:div w:id="1059019580">
      <w:bodyDiv w:val="1"/>
      <w:marLeft w:val="0"/>
      <w:marRight w:val="0"/>
      <w:marTop w:val="0"/>
      <w:marBottom w:val="0"/>
      <w:divBdr>
        <w:top w:val="none" w:sz="0" w:space="0" w:color="auto"/>
        <w:left w:val="none" w:sz="0" w:space="0" w:color="auto"/>
        <w:bottom w:val="none" w:sz="0" w:space="0" w:color="auto"/>
        <w:right w:val="none" w:sz="0" w:space="0" w:color="auto"/>
      </w:divBdr>
    </w:div>
    <w:div w:id="1068503840">
      <w:bodyDiv w:val="1"/>
      <w:marLeft w:val="0"/>
      <w:marRight w:val="0"/>
      <w:marTop w:val="0"/>
      <w:marBottom w:val="0"/>
      <w:divBdr>
        <w:top w:val="none" w:sz="0" w:space="0" w:color="auto"/>
        <w:left w:val="none" w:sz="0" w:space="0" w:color="auto"/>
        <w:bottom w:val="none" w:sz="0" w:space="0" w:color="auto"/>
        <w:right w:val="none" w:sz="0" w:space="0" w:color="auto"/>
      </w:divBdr>
    </w:div>
    <w:div w:id="1071082625">
      <w:bodyDiv w:val="1"/>
      <w:marLeft w:val="0"/>
      <w:marRight w:val="0"/>
      <w:marTop w:val="0"/>
      <w:marBottom w:val="0"/>
      <w:divBdr>
        <w:top w:val="none" w:sz="0" w:space="0" w:color="auto"/>
        <w:left w:val="none" w:sz="0" w:space="0" w:color="auto"/>
        <w:bottom w:val="none" w:sz="0" w:space="0" w:color="auto"/>
        <w:right w:val="none" w:sz="0" w:space="0" w:color="auto"/>
      </w:divBdr>
    </w:div>
    <w:div w:id="1071655441">
      <w:bodyDiv w:val="1"/>
      <w:marLeft w:val="0"/>
      <w:marRight w:val="0"/>
      <w:marTop w:val="0"/>
      <w:marBottom w:val="0"/>
      <w:divBdr>
        <w:top w:val="none" w:sz="0" w:space="0" w:color="auto"/>
        <w:left w:val="none" w:sz="0" w:space="0" w:color="auto"/>
        <w:bottom w:val="none" w:sz="0" w:space="0" w:color="auto"/>
        <w:right w:val="none" w:sz="0" w:space="0" w:color="auto"/>
      </w:divBdr>
    </w:div>
    <w:div w:id="1086269939">
      <w:bodyDiv w:val="1"/>
      <w:marLeft w:val="0"/>
      <w:marRight w:val="0"/>
      <w:marTop w:val="0"/>
      <w:marBottom w:val="0"/>
      <w:divBdr>
        <w:top w:val="none" w:sz="0" w:space="0" w:color="auto"/>
        <w:left w:val="none" w:sz="0" w:space="0" w:color="auto"/>
        <w:bottom w:val="none" w:sz="0" w:space="0" w:color="auto"/>
        <w:right w:val="none" w:sz="0" w:space="0" w:color="auto"/>
      </w:divBdr>
    </w:div>
    <w:div w:id="1086614933">
      <w:bodyDiv w:val="1"/>
      <w:marLeft w:val="0"/>
      <w:marRight w:val="0"/>
      <w:marTop w:val="0"/>
      <w:marBottom w:val="0"/>
      <w:divBdr>
        <w:top w:val="none" w:sz="0" w:space="0" w:color="auto"/>
        <w:left w:val="none" w:sz="0" w:space="0" w:color="auto"/>
        <w:bottom w:val="none" w:sz="0" w:space="0" w:color="auto"/>
        <w:right w:val="none" w:sz="0" w:space="0" w:color="auto"/>
      </w:divBdr>
    </w:div>
    <w:div w:id="1089043194">
      <w:bodyDiv w:val="1"/>
      <w:marLeft w:val="0"/>
      <w:marRight w:val="0"/>
      <w:marTop w:val="0"/>
      <w:marBottom w:val="0"/>
      <w:divBdr>
        <w:top w:val="none" w:sz="0" w:space="0" w:color="auto"/>
        <w:left w:val="none" w:sz="0" w:space="0" w:color="auto"/>
        <w:bottom w:val="none" w:sz="0" w:space="0" w:color="auto"/>
        <w:right w:val="none" w:sz="0" w:space="0" w:color="auto"/>
      </w:divBdr>
    </w:div>
    <w:div w:id="1091586274">
      <w:bodyDiv w:val="1"/>
      <w:marLeft w:val="0"/>
      <w:marRight w:val="0"/>
      <w:marTop w:val="0"/>
      <w:marBottom w:val="0"/>
      <w:divBdr>
        <w:top w:val="none" w:sz="0" w:space="0" w:color="auto"/>
        <w:left w:val="none" w:sz="0" w:space="0" w:color="auto"/>
        <w:bottom w:val="none" w:sz="0" w:space="0" w:color="auto"/>
        <w:right w:val="none" w:sz="0" w:space="0" w:color="auto"/>
      </w:divBdr>
    </w:div>
    <w:div w:id="1097478296">
      <w:bodyDiv w:val="1"/>
      <w:marLeft w:val="0"/>
      <w:marRight w:val="0"/>
      <w:marTop w:val="0"/>
      <w:marBottom w:val="0"/>
      <w:divBdr>
        <w:top w:val="none" w:sz="0" w:space="0" w:color="auto"/>
        <w:left w:val="none" w:sz="0" w:space="0" w:color="auto"/>
        <w:bottom w:val="none" w:sz="0" w:space="0" w:color="auto"/>
        <w:right w:val="none" w:sz="0" w:space="0" w:color="auto"/>
      </w:divBdr>
    </w:div>
    <w:div w:id="1104766642">
      <w:bodyDiv w:val="1"/>
      <w:marLeft w:val="0"/>
      <w:marRight w:val="0"/>
      <w:marTop w:val="0"/>
      <w:marBottom w:val="0"/>
      <w:divBdr>
        <w:top w:val="none" w:sz="0" w:space="0" w:color="auto"/>
        <w:left w:val="none" w:sz="0" w:space="0" w:color="auto"/>
        <w:bottom w:val="none" w:sz="0" w:space="0" w:color="auto"/>
        <w:right w:val="none" w:sz="0" w:space="0" w:color="auto"/>
      </w:divBdr>
    </w:div>
    <w:div w:id="1116483968">
      <w:bodyDiv w:val="1"/>
      <w:marLeft w:val="0"/>
      <w:marRight w:val="0"/>
      <w:marTop w:val="0"/>
      <w:marBottom w:val="0"/>
      <w:divBdr>
        <w:top w:val="none" w:sz="0" w:space="0" w:color="auto"/>
        <w:left w:val="none" w:sz="0" w:space="0" w:color="auto"/>
        <w:bottom w:val="none" w:sz="0" w:space="0" w:color="auto"/>
        <w:right w:val="none" w:sz="0" w:space="0" w:color="auto"/>
      </w:divBdr>
    </w:div>
    <w:div w:id="1125780056">
      <w:bodyDiv w:val="1"/>
      <w:marLeft w:val="0"/>
      <w:marRight w:val="0"/>
      <w:marTop w:val="0"/>
      <w:marBottom w:val="0"/>
      <w:divBdr>
        <w:top w:val="none" w:sz="0" w:space="0" w:color="auto"/>
        <w:left w:val="none" w:sz="0" w:space="0" w:color="auto"/>
        <w:bottom w:val="none" w:sz="0" w:space="0" w:color="auto"/>
        <w:right w:val="none" w:sz="0" w:space="0" w:color="auto"/>
      </w:divBdr>
    </w:div>
    <w:div w:id="1128937470">
      <w:bodyDiv w:val="1"/>
      <w:marLeft w:val="0"/>
      <w:marRight w:val="0"/>
      <w:marTop w:val="0"/>
      <w:marBottom w:val="0"/>
      <w:divBdr>
        <w:top w:val="none" w:sz="0" w:space="0" w:color="auto"/>
        <w:left w:val="none" w:sz="0" w:space="0" w:color="auto"/>
        <w:bottom w:val="none" w:sz="0" w:space="0" w:color="auto"/>
        <w:right w:val="none" w:sz="0" w:space="0" w:color="auto"/>
      </w:divBdr>
    </w:div>
    <w:div w:id="1129318413">
      <w:bodyDiv w:val="1"/>
      <w:marLeft w:val="0"/>
      <w:marRight w:val="0"/>
      <w:marTop w:val="0"/>
      <w:marBottom w:val="0"/>
      <w:divBdr>
        <w:top w:val="none" w:sz="0" w:space="0" w:color="auto"/>
        <w:left w:val="none" w:sz="0" w:space="0" w:color="auto"/>
        <w:bottom w:val="none" w:sz="0" w:space="0" w:color="auto"/>
        <w:right w:val="none" w:sz="0" w:space="0" w:color="auto"/>
      </w:divBdr>
    </w:div>
    <w:div w:id="1131633829">
      <w:bodyDiv w:val="1"/>
      <w:marLeft w:val="0"/>
      <w:marRight w:val="0"/>
      <w:marTop w:val="0"/>
      <w:marBottom w:val="0"/>
      <w:divBdr>
        <w:top w:val="none" w:sz="0" w:space="0" w:color="auto"/>
        <w:left w:val="none" w:sz="0" w:space="0" w:color="auto"/>
        <w:bottom w:val="none" w:sz="0" w:space="0" w:color="auto"/>
        <w:right w:val="none" w:sz="0" w:space="0" w:color="auto"/>
      </w:divBdr>
    </w:div>
    <w:div w:id="1138373370">
      <w:bodyDiv w:val="1"/>
      <w:marLeft w:val="0"/>
      <w:marRight w:val="0"/>
      <w:marTop w:val="0"/>
      <w:marBottom w:val="0"/>
      <w:divBdr>
        <w:top w:val="none" w:sz="0" w:space="0" w:color="auto"/>
        <w:left w:val="none" w:sz="0" w:space="0" w:color="auto"/>
        <w:bottom w:val="none" w:sz="0" w:space="0" w:color="auto"/>
        <w:right w:val="none" w:sz="0" w:space="0" w:color="auto"/>
      </w:divBdr>
    </w:div>
    <w:div w:id="1141537573">
      <w:bodyDiv w:val="1"/>
      <w:marLeft w:val="0"/>
      <w:marRight w:val="0"/>
      <w:marTop w:val="0"/>
      <w:marBottom w:val="0"/>
      <w:divBdr>
        <w:top w:val="none" w:sz="0" w:space="0" w:color="auto"/>
        <w:left w:val="none" w:sz="0" w:space="0" w:color="auto"/>
        <w:bottom w:val="none" w:sz="0" w:space="0" w:color="auto"/>
        <w:right w:val="none" w:sz="0" w:space="0" w:color="auto"/>
      </w:divBdr>
      <w:divsChild>
        <w:div w:id="9184214">
          <w:marLeft w:val="547"/>
          <w:marRight w:val="0"/>
          <w:marTop w:val="86"/>
          <w:marBottom w:val="0"/>
          <w:divBdr>
            <w:top w:val="none" w:sz="0" w:space="0" w:color="auto"/>
            <w:left w:val="none" w:sz="0" w:space="0" w:color="auto"/>
            <w:bottom w:val="none" w:sz="0" w:space="0" w:color="auto"/>
            <w:right w:val="none" w:sz="0" w:space="0" w:color="auto"/>
          </w:divBdr>
        </w:div>
        <w:div w:id="163784743">
          <w:marLeft w:val="547"/>
          <w:marRight w:val="0"/>
          <w:marTop w:val="86"/>
          <w:marBottom w:val="0"/>
          <w:divBdr>
            <w:top w:val="none" w:sz="0" w:space="0" w:color="auto"/>
            <w:left w:val="none" w:sz="0" w:space="0" w:color="auto"/>
            <w:bottom w:val="none" w:sz="0" w:space="0" w:color="auto"/>
            <w:right w:val="none" w:sz="0" w:space="0" w:color="auto"/>
          </w:divBdr>
        </w:div>
        <w:div w:id="211776265">
          <w:marLeft w:val="547"/>
          <w:marRight w:val="0"/>
          <w:marTop w:val="86"/>
          <w:marBottom w:val="0"/>
          <w:divBdr>
            <w:top w:val="none" w:sz="0" w:space="0" w:color="auto"/>
            <w:left w:val="none" w:sz="0" w:space="0" w:color="auto"/>
            <w:bottom w:val="none" w:sz="0" w:space="0" w:color="auto"/>
            <w:right w:val="none" w:sz="0" w:space="0" w:color="auto"/>
          </w:divBdr>
        </w:div>
        <w:div w:id="249198538">
          <w:marLeft w:val="1267"/>
          <w:marRight w:val="0"/>
          <w:marTop w:val="86"/>
          <w:marBottom w:val="0"/>
          <w:divBdr>
            <w:top w:val="none" w:sz="0" w:space="0" w:color="auto"/>
            <w:left w:val="none" w:sz="0" w:space="0" w:color="auto"/>
            <w:bottom w:val="none" w:sz="0" w:space="0" w:color="auto"/>
            <w:right w:val="none" w:sz="0" w:space="0" w:color="auto"/>
          </w:divBdr>
        </w:div>
        <w:div w:id="452554691">
          <w:marLeft w:val="1267"/>
          <w:marRight w:val="0"/>
          <w:marTop w:val="86"/>
          <w:marBottom w:val="0"/>
          <w:divBdr>
            <w:top w:val="none" w:sz="0" w:space="0" w:color="auto"/>
            <w:left w:val="none" w:sz="0" w:space="0" w:color="auto"/>
            <w:bottom w:val="none" w:sz="0" w:space="0" w:color="auto"/>
            <w:right w:val="none" w:sz="0" w:space="0" w:color="auto"/>
          </w:divBdr>
        </w:div>
        <w:div w:id="533426666">
          <w:marLeft w:val="1267"/>
          <w:marRight w:val="0"/>
          <w:marTop w:val="86"/>
          <w:marBottom w:val="0"/>
          <w:divBdr>
            <w:top w:val="none" w:sz="0" w:space="0" w:color="auto"/>
            <w:left w:val="none" w:sz="0" w:space="0" w:color="auto"/>
            <w:bottom w:val="none" w:sz="0" w:space="0" w:color="auto"/>
            <w:right w:val="none" w:sz="0" w:space="0" w:color="auto"/>
          </w:divBdr>
        </w:div>
        <w:div w:id="1294677116">
          <w:marLeft w:val="1267"/>
          <w:marRight w:val="0"/>
          <w:marTop w:val="86"/>
          <w:marBottom w:val="0"/>
          <w:divBdr>
            <w:top w:val="none" w:sz="0" w:space="0" w:color="auto"/>
            <w:left w:val="none" w:sz="0" w:space="0" w:color="auto"/>
            <w:bottom w:val="none" w:sz="0" w:space="0" w:color="auto"/>
            <w:right w:val="none" w:sz="0" w:space="0" w:color="auto"/>
          </w:divBdr>
        </w:div>
        <w:div w:id="1690639447">
          <w:marLeft w:val="547"/>
          <w:marRight w:val="0"/>
          <w:marTop w:val="86"/>
          <w:marBottom w:val="0"/>
          <w:divBdr>
            <w:top w:val="none" w:sz="0" w:space="0" w:color="auto"/>
            <w:left w:val="none" w:sz="0" w:space="0" w:color="auto"/>
            <w:bottom w:val="none" w:sz="0" w:space="0" w:color="auto"/>
            <w:right w:val="none" w:sz="0" w:space="0" w:color="auto"/>
          </w:divBdr>
        </w:div>
        <w:div w:id="2080902547">
          <w:marLeft w:val="547"/>
          <w:marRight w:val="0"/>
          <w:marTop w:val="86"/>
          <w:marBottom w:val="0"/>
          <w:divBdr>
            <w:top w:val="none" w:sz="0" w:space="0" w:color="auto"/>
            <w:left w:val="none" w:sz="0" w:space="0" w:color="auto"/>
            <w:bottom w:val="none" w:sz="0" w:space="0" w:color="auto"/>
            <w:right w:val="none" w:sz="0" w:space="0" w:color="auto"/>
          </w:divBdr>
        </w:div>
      </w:divsChild>
    </w:div>
    <w:div w:id="1144397002">
      <w:bodyDiv w:val="1"/>
      <w:marLeft w:val="0"/>
      <w:marRight w:val="0"/>
      <w:marTop w:val="0"/>
      <w:marBottom w:val="0"/>
      <w:divBdr>
        <w:top w:val="none" w:sz="0" w:space="0" w:color="auto"/>
        <w:left w:val="none" w:sz="0" w:space="0" w:color="auto"/>
        <w:bottom w:val="none" w:sz="0" w:space="0" w:color="auto"/>
        <w:right w:val="none" w:sz="0" w:space="0" w:color="auto"/>
      </w:divBdr>
    </w:div>
    <w:div w:id="1149786825">
      <w:bodyDiv w:val="1"/>
      <w:marLeft w:val="0"/>
      <w:marRight w:val="0"/>
      <w:marTop w:val="0"/>
      <w:marBottom w:val="0"/>
      <w:divBdr>
        <w:top w:val="none" w:sz="0" w:space="0" w:color="auto"/>
        <w:left w:val="none" w:sz="0" w:space="0" w:color="auto"/>
        <w:bottom w:val="none" w:sz="0" w:space="0" w:color="auto"/>
        <w:right w:val="none" w:sz="0" w:space="0" w:color="auto"/>
      </w:divBdr>
    </w:div>
    <w:div w:id="1150633917">
      <w:bodyDiv w:val="1"/>
      <w:marLeft w:val="0"/>
      <w:marRight w:val="0"/>
      <w:marTop w:val="0"/>
      <w:marBottom w:val="0"/>
      <w:divBdr>
        <w:top w:val="none" w:sz="0" w:space="0" w:color="auto"/>
        <w:left w:val="none" w:sz="0" w:space="0" w:color="auto"/>
        <w:bottom w:val="none" w:sz="0" w:space="0" w:color="auto"/>
        <w:right w:val="none" w:sz="0" w:space="0" w:color="auto"/>
      </w:divBdr>
    </w:div>
    <w:div w:id="1151482800">
      <w:bodyDiv w:val="1"/>
      <w:marLeft w:val="0"/>
      <w:marRight w:val="0"/>
      <w:marTop w:val="0"/>
      <w:marBottom w:val="0"/>
      <w:divBdr>
        <w:top w:val="none" w:sz="0" w:space="0" w:color="auto"/>
        <w:left w:val="none" w:sz="0" w:space="0" w:color="auto"/>
        <w:bottom w:val="none" w:sz="0" w:space="0" w:color="auto"/>
        <w:right w:val="none" w:sz="0" w:space="0" w:color="auto"/>
      </w:divBdr>
    </w:div>
    <w:div w:id="1153177217">
      <w:bodyDiv w:val="1"/>
      <w:marLeft w:val="0"/>
      <w:marRight w:val="0"/>
      <w:marTop w:val="0"/>
      <w:marBottom w:val="0"/>
      <w:divBdr>
        <w:top w:val="none" w:sz="0" w:space="0" w:color="auto"/>
        <w:left w:val="none" w:sz="0" w:space="0" w:color="auto"/>
        <w:bottom w:val="none" w:sz="0" w:space="0" w:color="auto"/>
        <w:right w:val="none" w:sz="0" w:space="0" w:color="auto"/>
      </w:divBdr>
    </w:div>
    <w:div w:id="1153528151">
      <w:bodyDiv w:val="1"/>
      <w:marLeft w:val="0"/>
      <w:marRight w:val="0"/>
      <w:marTop w:val="0"/>
      <w:marBottom w:val="0"/>
      <w:divBdr>
        <w:top w:val="none" w:sz="0" w:space="0" w:color="auto"/>
        <w:left w:val="none" w:sz="0" w:space="0" w:color="auto"/>
        <w:bottom w:val="none" w:sz="0" w:space="0" w:color="auto"/>
        <w:right w:val="none" w:sz="0" w:space="0" w:color="auto"/>
      </w:divBdr>
    </w:div>
    <w:div w:id="1156847048">
      <w:bodyDiv w:val="1"/>
      <w:marLeft w:val="0"/>
      <w:marRight w:val="0"/>
      <w:marTop w:val="0"/>
      <w:marBottom w:val="0"/>
      <w:divBdr>
        <w:top w:val="none" w:sz="0" w:space="0" w:color="auto"/>
        <w:left w:val="none" w:sz="0" w:space="0" w:color="auto"/>
        <w:bottom w:val="none" w:sz="0" w:space="0" w:color="auto"/>
        <w:right w:val="none" w:sz="0" w:space="0" w:color="auto"/>
      </w:divBdr>
    </w:div>
    <w:div w:id="1158770736">
      <w:bodyDiv w:val="1"/>
      <w:marLeft w:val="0"/>
      <w:marRight w:val="0"/>
      <w:marTop w:val="0"/>
      <w:marBottom w:val="0"/>
      <w:divBdr>
        <w:top w:val="none" w:sz="0" w:space="0" w:color="auto"/>
        <w:left w:val="none" w:sz="0" w:space="0" w:color="auto"/>
        <w:bottom w:val="none" w:sz="0" w:space="0" w:color="auto"/>
        <w:right w:val="none" w:sz="0" w:space="0" w:color="auto"/>
      </w:divBdr>
    </w:div>
    <w:div w:id="1160585781">
      <w:bodyDiv w:val="1"/>
      <w:marLeft w:val="0"/>
      <w:marRight w:val="0"/>
      <w:marTop w:val="0"/>
      <w:marBottom w:val="0"/>
      <w:divBdr>
        <w:top w:val="none" w:sz="0" w:space="0" w:color="auto"/>
        <w:left w:val="none" w:sz="0" w:space="0" w:color="auto"/>
        <w:bottom w:val="none" w:sz="0" w:space="0" w:color="auto"/>
        <w:right w:val="none" w:sz="0" w:space="0" w:color="auto"/>
      </w:divBdr>
    </w:div>
    <w:div w:id="1160778237">
      <w:bodyDiv w:val="1"/>
      <w:marLeft w:val="0"/>
      <w:marRight w:val="0"/>
      <w:marTop w:val="0"/>
      <w:marBottom w:val="0"/>
      <w:divBdr>
        <w:top w:val="none" w:sz="0" w:space="0" w:color="auto"/>
        <w:left w:val="none" w:sz="0" w:space="0" w:color="auto"/>
        <w:bottom w:val="none" w:sz="0" w:space="0" w:color="auto"/>
        <w:right w:val="none" w:sz="0" w:space="0" w:color="auto"/>
      </w:divBdr>
    </w:div>
    <w:div w:id="1163201745">
      <w:bodyDiv w:val="1"/>
      <w:marLeft w:val="0"/>
      <w:marRight w:val="0"/>
      <w:marTop w:val="0"/>
      <w:marBottom w:val="0"/>
      <w:divBdr>
        <w:top w:val="none" w:sz="0" w:space="0" w:color="auto"/>
        <w:left w:val="none" w:sz="0" w:space="0" w:color="auto"/>
        <w:bottom w:val="none" w:sz="0" w:space="0" w:color="auto"/>
        <w:right w:val="none" w:sz="0" w:space="0" w:color="auto"/>
      </w:divBdr>
    </w:div>
    <w:div w:id="1167525862">
      <w:bodyDiv w:val="1"/>
      <w:marLeft w:val="0"/>
      <w:marRight w:val="0"/>
      <w:marTop w:val="0"/>
      <w:marBottom w:val="0"/>
      <w:divBdr>
        <w:top w:val="none" w:sz="0" w:space="0" w:color="auto"/>
        <w:left w:val="none" w:sz="0" w:space="0" w:color="auto"/>
        <w:bottom w:val="none" w:sz="0" w:space="0" w:color="auto"/>
        <w:right w:val="none" w:sz="0" w:space="0" w:color="auto"/>
      </w:divBdr>
    </w:div>
    <w:div w:id="1169177787">
      <w:bodyDiv w:val="1"/>
      <w:marLeft w:val="0"/>
      <w:marRight w:val="0"/>
      <w:marTop w:val="0"/>
      <w:marBottom w:val="0"/>
      <w:divBdr>
        <w:top w:val="none" w:sz="0" w:space="0" w:color="auto"/>
        <w:left w:val="none" w:sz="0" w:space="0" w:color="auto"/>
        <w:bottom w:val="none" w:sz="0" w:space="0" w:color="auto"/>
        <w:right w:val="none" w:sz="0" w:space="0" w:color="auto"/>
      </w:divBdr>
    </w:div>
    <w:div w:id="1176461492">
      <w:bodyDiv w:val="1"/>
      <w:marLeft w:val="0"/>
      <w:marRight w:val="0"/>
      <w:marTop w:val="0"/>
      <w:marBottom w:val="0"/>
      <w:divBdr>
        <w:top w:val="none" w:sz="0" w:space="0" w:color="auto"/>
        <w:left w:val="none" w:sz="0" w:space="0" w:color="auto"/>
        <w:bottom w:val="none" w:sz="0" w:space="0" w:color="auto"/>
        <w:right w:val="none" w:sz="0" w:space="0" w:color="auto"/>
      </w:divBdr>
    </w:div>
    <w:div w:id="1182940013">
      <w:bodyDiv w:val="1"/>
      <w:marLeft w:val="0"/>
      <w:marRight w:val="0"/>
      <w:marTop w:val="0"/>
      <w:marBottom w:val="0"/>
      <w:divBdr>
        <w:top w:val="none" w:sz="0" w:space="0" w:color="auto"/>
        <w:left w:val="none" w:sz="0" w:space="0" w:color="auto"/>
        <w:bottom w:val="none" w:sz="0" w:space="0" w:color="auto"/>
        <w:right w:val="none" w:sz="0" w:space="0" w:color="auto"/>
      </w:divBdr>
    </w:div>
    <w:div w:id="1185558870">
      <w:bodyDiv w:val="1"/>
      <w:marLeft w:val="0"/>
      <w:marRight w:val="0"/>
      <w:marTop w:val="0"/>
      <w:marBottom w:val="0"/>
      <w:divBdr>
        <w:top w:val="none" w:sz="0" w:space="0" w:color="auto"/>
        <w:left w:val="none" w:sz="0" w:space="0" w:color="auto"/>
        <w:bottom w:val="none" w:sz="0" w:space="0" w:color="auto"/>
        <w:right w:val="none" w:sz="0" w:space="0" w:color="auto"/>
      </w:divBdr>
    </w:div>
    <w:div w:id="1186333340">
      <w:bodyDiv w:val="1"/>
      <w:marLeft w:val="0"/>
      <w:marRight w:val="0"/>
      <w:marTop w:val="0"/>
      <w:marBottom w:val="0"/>
      <w:divBdr>
        <w:top w:val="none" w:sz="0" w:space="0" w:color="auto"/>
        <w:left w:val="none" w:sz="0" w:space="0" w:color="auto"/>
        <w:bottom w:val="none" w:sz="0" w:space="0" w:color="auto"/>
        <w:right w:val="none" w:sz="0" w:space="0" w:color="auto"/>
      </w:divBdr>
      <w:divsChild>
        <w:div w:id="722868291">
          <w:marLeft w:val="0"/>
          <w:marRight w:val="0"/>
          <w:marTop w:val="0"/>
          <w:marBottom w:val="0"/>
          <w:divBdr>
            <w:top w:val="none" w:sz="0" w:space="0" w:color="auto"/>
            <w:left w:val="none" w:sz="0" w:space="0" w:color="auto"/>
            <w:bottom w:val="none" w:sz="0" w:space="0" w:color="auto"/>
            <w:right w:val="none" w:sz="0" w:space="0" w:color="auto"/>
          </w:divBdr>
          <w:divsChild>
            <w:div w:id="1028138925">
              <w:marLeft w:val="0"/>
              <w:marRight w:val="0"/>
              <w:marTop w:val="0"/>
              <w:marBottom w:val="0"/>
              <w:divBdr>
                <w:top w:val="none" w:sz="0" w:space="0" w:color="auto"/>
                <w:left w:val="none" w:sz="0" w:space="0" w:color="auto"/>
                <w:bottom w:val="none" w:sz="0" w:space="0" w:color="auto"/>
                <w:right w:val="none" w:sz="0" w:space="0" w:color="auto"/>
              </w:divBdr>
              <w:divsChild>
                <w:div w:id="166753336">
                  <w:marLeft w:val="0"/>
                  <w:marRight w:val="0"/>
                  <w:marTop w:val="0"/>
                  <w:marBottom w:val="0"/>
                  <w:divBdr>
                    <w:top w:val="none" w:sz="0" w:space="0" w:color="auto"/>
                    <w:left w:val="none" w:sz="0" w:space="0" w:color="auto"/>
                    <w:bottom w:val="none" w:sz="0" w:space="0" w:color="auto"/>
                    <w:right w:val="none" w:sz="0" w:space="0" w:color="auto"/>
                  </w:divBdr>
                  <w:divsChild>
                    <w:div w:id="108739845">
                      <w:marLeft w:val="0"/>
                      <w:marRight w:val="0"/>
                      <w:marTop w:val="0"/>
                      <w:marBottom w:val="0"/>
                      <w:divBdr>
                        <w:top w:val="none" w:sz="0" w:space="0" w:color="auto"/>
                        <w:left w:val="none" w:sz="0" w:space="0" w:color="auto"/>
                        <w:bottom w:val="none" w:sz="0" w:space="0" w:color="auto"/>
                        <w:right w:val="none" w:sz="0" w:space="0" w:color="auto"/>
                      </w:divBdr>
                      <w:divsChild>
                        <w:div w:id="17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7887">
      <w:bodyDiv w:val="1"/>
      <w:marLeft w:val="0"/>
      <w:marRight w:val="0"/>
      <w:marTop w:val="0"/>
      <w:marBottom w:val="0"/>
      <w:divBdr>
        <w:top w:val="none" w:sz="0" w:space="0" w:color="auto"/>
        <w:left w:val="none" w:sz="0" w:space="0" w:color="auto"/>
        <w:bottom w:val="none" w:sz="0" w:space="0" w:color="auto"/>
        <w:right w:val="none" w:sz="0" w:space="0" w:color="auto"/>
      </w:divBdr>
    </w:div>
    <w:div w:id="1190142297">
      <w:bodyDiv w:val="1"/>
      <w:marLeft w:val="0"/>
      <w:marRight w:val="0"/>
      <w:marTop w:val="0"/>
      <w:marBottom w:val="0"/>
      <w:divBdr>
        <w:top w:val="none" w:sz="0" w:space="0" w:color="auto"/>
        <w:left w:val="none" w:sz="0" w:space="0" w:color="auto"/>
        <w:bottom w:val="none" w:sz="0" w:space="0" w:color="auto"/>
        <w:right w:val="none" w:sz="0" w:space="0" w:color="auto"/>
      </w:divBdr>
    </w:div>
    <w:div w:id="1194808720">
      <w:bodyDiv w:val="1"/>
      <w:marLeft w:val="0"/>
      <w:marRight w:val="0"/>
      <w:marTop w:val="0"/>
      <w:marBottom w:val="0"/>
      <w:divBdr>
        <w:top w:val="none" w:sz="0" w:space="0" w:color="auto"/>
        <w:left w:val="none" w:sz="0" w:space="0" w:color="auto"/>
        <w:bottom w:val="none" w:sz="0" w:space="0" w:color="auto"/>
        <w:right w:val="none" w:sz="0" w:space="0" w:color="auto"/>
      </w:divBdr>
    </w:div>
    <w:div w:id="1197812544">
      <w:bodyDiv w:val="1"/>
      <w:marLeft w:val="0"/>
      <w:marRight w:val="0"/>
      <w:marTop w:val="0"/>
      <w:marBottom w:val="0"/>
      <w:divBdr>
        <w:top w:val="none" w:sz="0" w:space="0" w:color="auto"/>
        <w:left w:val="none" w:sz="0" w:space="0" w:color="auto"/>
        <w:bottom w:val="none" w:sz="0" w:space="0" w:color="auto"/>
        <w:right w:val="none" w:sz="0" w:space="0" w:color="auto"/>
      </w:divBdr>
    </w:div>
    <w:div w:id="1203639291">
      <w:bodyDiv w:val="1"/>
      <w:marLeft w:val="0"/>
      <w:marRight w:val="0"/>
      <w:marTop w:val="0"/>
      <w:marBottom w:val="0"/>
      <w:divBdr>
        <w:top w:val="none" w:sz="0" w:space="0" w:color="auto"/>
        <w:left w:val="none" w:sz="0" w:space="0" w:color="auto"/>
        <w:bottom w:val="none" w:sz="0" w:space="0" w:color="auto"/>
        <w:right w:val="none" w:sz="0" w:space="0" w:color="auto"/>
      </w:divBdr>
    </w:div>
    <w:div w:id="1205872827">
      <w:bodyDiv w:val="1"/>
      <w:marLeft w:val="0"/>
      <w:marRight w:val="0"/>
      <w:marTop w:val="0"/>
      <w:marBottom w:val="0"/>
      <w:divBdr>
        <w:top w:val="none" w:sz="0" w:space="0" w:color="auto"/>
        <w:left w:val="none" w:sz="0" w:space="0" w:color="auto"/>
        <w:bottom w:val="none" w:sz="0" w:space="0" w:color="auto"/>
        <w:right w:val="none" w:sz="0" w:space="0" w:color="auto"/>
      </w:divBdr>
      <w:divsChild>
        <w:div w:id="1020820157">
          <w:marLeft w:val="0"/>
          <w:marRight w:val="0"/>
          <w:marTop w:val="0"/>
          <w:marBottom w:val="0"/>
          <w:divBdr>
            <w:top w:val="none" w:sz="0" w:space="0" w:color="auto"/>
            <w:left w:val="none" w:sz="0" w:space="0" w:color="auto"/>
            <w:bottom w:val="none" w:sz="0" w:space="0" w:color="auto"/>
            <w:right w:val="none" w:sz="0" w:space="0" w:color="auto"/>
          </w:divBdr>
          <w:divsChild>
            <w:div w:id="884440565">
              <w:marLeft w:val="0"/>
              <w:marRight w:val="0"/>
              <w:marTop w:val="0"/>
              <w:marBottom w:val="0"/>
              <w:divBdr>
                <w:top w:val="none" w:sz="0" w:space="0" w:color="auto"/>
                <w:left w:val="none" w:sz="0" w:space="0" w:color="auto"/>
                <w:bottom w:val="none" w:sz="0" w:space="0" w:color="auto"/>
                <w:right w:val="none" w:sz="0" w:space="0" w:color="auto"/>
              </w:divBdr>
              <w:divsChild>
                <w:div w:id="530846863">
                  <w:marLeft w:val="0"/>
                  <w:marRight w:val="0"/>
                  <w:marTop w:val="0"/>
                  <w:marBottom w:val="0"/>
                  <w:divBdr>
                    <w:top w:val="none" w:sz="0" w:space="0" w:color="auto"/>
                    <w:left w:val="none" w:sz="0" w:space="0" w:color="auto"/>
                    <w:bottom w:val="none" w:sz="0" w:space="0" w:color="auto"/>
                    <w:right w:val="none" w:sz="0" w:space="0" w:color="auto"/>
                  </w:divBdr>
                  <w:divsChild>
                    <w:div w:id="6578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156">
      <w:bodyDiv w:val="1"/>
      <w:marLeft w:val="0"/>
      <w:marRight w:val="0"/>
      <w:marTop w:val="0"/>
      <w:marBottom w:val="0"/>
      <w:divBdr>
        <w:top w:val="none" w:sz="0" w:space="0" w:color="auto"/>
        <w:left w:val="none" w:sz="0" w:space="0" w:color="auto"/>
        <w:bottom w:val="none" w:sz="0" w:space="0" w:color="auto"/>
        <w:right w:val="none" w:sz="0" w:space="0" w:color="auto"/>
      </w:divBdr>
    </w:div>
    <w:div w:id="1214657489">
      <w:bodyDiv w:val="1"/>
      <w:marLeft w:val="0"/>
      <w:marRight w:val="0"/>
      <w:marTop w:val="0"/>
      <w:marBottom w:val="0"/>
      <w:divBdr>
        <w:top w:val="none" w:sz="0" w:space="0" w:color="auto"/>
        <w:left w:val="none" w:sz="0" w:space="0" w:color="auto"/>
        <w:bottom w:val="none" w:sz="0" w:space="0" w:color="auto"/>
        <w:right w:val="none" w:sz="0" w:space="0" w:color="auto"/>
      </w:divBdr>
    </w:div>
    <w:div w:id="1216164558">
      <w:bodyDiv w:val="1"/>
      <w:marLeft w:val="0"/>
      <w:marRight w:val="0"/>
      <w:marTop w:val="0"/>
      <w:marBottom w:val="0"/>
      <w:divBdr>
        <w:top w:val="none" w:sz="0" w:space="0" w:color="auto"/>
        <w:left w:val="none" w:sz="0" w:space="0" w:color="auto"/>
        <w:bottom w:val="none" w:sz="0" w:space="0" w:color="auto"/>
        <w:right w:val="none" w:sz="0" w:space="0" w:color="auto"/>
      </w:divBdr>
      <w:divsChild>
        <w:div w:id="1501123318">
          <w:marLeft w:val="0"/>
          <w:marRight w:val="0"/>
          <w:marTop w:val="0"/>
          <w:marBottom w:val="0"/>
          <w:divBdr>
            <w:top w:val="none" w:sz="0" w:space="0" w:color="auto"/>
            <w:left w:val="none" w:sz="0" w:space="0" w:color="auto"/>
            <w:bottom w:val="none" w:sz="0" w:space="0" w:color="auto"/>
            <w:right w:val="none" w:sz="0" w:space="0" w:color="auto"/>
          </w:divBdr>
          <w:divsChild>
            <w:div w:id="1309748032">
              <w:marLeft w:val="0"/>
              <w:marRight w:val="0"/>
              <w:marTop w:val="0"/>
              <w:marBottom w:val="0"/>
              <w:divBdr>
                <w:top w:val="none" w:sz="0" w:space="0" w:color="auto"/>
                <w:left w:val="none" w:sz="0" w:space="0" w:color="auto"/>
                <w:bottom w:val="none" w:sz="0" w:space="0" w:color="auto"/>
                <w:right w:val="none" w:sz="0" w:space="0" w:color="auto"/>
              </w:divBdr>
              <w:divsChild>
                <w:div w:id="1839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555">
      <w:bodyDiv w:val="1"/>
      <w:marLeft w:val="0"/>
      <w:marRight w:val="0"/>
      <w:marTop w:val="0"/>
      <w:marBottom w:val="0"/>
      <w:divBdr>
        <w:top w:val="none" w:sz="0" w:space="0" w:color="auto"/>
        <w:left w:val="none" w:sz="0" w:space="0" w:color="auto"/>
        <w:bottom w:val="none" w:sz="0" w:space="0" w:color="auto"/>
        <w:right w:val="none" w:sz="0" w:space="0" w:color="auto"/>
      </w:divBdr>
    </w:div>
    <w:div w:id="1235629802">
      <w:bodyDiv w:val="1"/>
      <w:marLeft w:val="0"/>
      <w:marRight w:val="0"/>
      <w:marTop w:val="0"/>
      <w:marBottom w:val="0"/>
      <w:divBdr>
        <w:top w:val="none" w:sz="0" w:space="0" w:color="auto"/>
        <w:left w:val="none" w:sz="0" w:space="0" w:color="auto"/>
        <w:bottom w:val="none" w:sz="0" w:space="0" w:color="auto"/>
        <w:right w:val="none" w:sz="0" w:space="0" w:color="auto"/>
      </w:divBdr>
    </w:div>
    <w:div w:id="1246693091">
      <w:bodyDiv w:val="1"/>
      <w:marLeft w:val="0"/>
      <w:marRight w:val="0"/>
      <w:marTop w:val="0"/>
      <w:marBottom w:val="0"/>
      <w:divBdr>
        <w:top w:val="none" w:sz="0" w:space="0" w:color="auto"/>
        <w:left w:val="none" w:sz="0" w:space="0" w:color="auto"/>
        <w:bottom w:val="none" w:sz="0" w:space="0" w:color="auto"/>
        <w:right w:val="none" w:sz="0" w:space="0" w:color="auto"/>
      </w:divBdr>
    </w:div>
    <w:div w:id="1248805402">
      <w:bodyDiv w:val="1"/>
      <w:marLeft w:val="0"/>
      <w:marRight w:val="0"/>
      <w:marTop w:val="0"/>
      <w:marBottom w:val="0"/>
      <w:divBdr>
        <w:top w:val="none" w:sz="0" w:space="0" w:color="auto"/>
        <w:left w:val="none" w:sz="0" w:space="0" w:color="auto"/>
        <w:bottom w:val="none" w:sz="0" w:space="0" w:color="auto"/>
        <w:right w:val="none" w:sz="0" w:space="0" w:color="auto"/>
      </w:divBdr>
    </w:div>
    <w:div w:id="1251961048">
      <w:bodyDiv w:val="1"/>
      <w:marLeft w:val="0"/>
      <w:marRight w:val="0"/>
      <w:marTop w:val="0"/>
      <w:marBottom w:val="0"/>
      <w:divBdr>
        <w:top w:val="none" w:sz="0" w:space="0" w:color="auto"/>
        <w:left w:val="none" w:sz="0" w:space="0" w:color="auto"/>
        <w:bottom w:val="none" w:sz="0" w:space="0" w:color="auto"/>
        <w:right w:val="none" w:sz="0" w:space="0" w:color="auto"/>
      </w:divBdr>
    </w:div>
    <w:div w:id="1254511692">
      <w:bodyDiv w:val="1"/>
      <w:marLeft w:val="0"/>
      <w:marRight w:val="0"/>
      <w:marTop w:val="0"/>
      <w:marBottom w:val="0"/>
      <w:divBdr>
        <w:top w:val="none" w:sz="0" w:space="0" w:color="auto"/>
        <w:left w:val="none" w:sz="0" w:space="0" w:color="auto"/>
        <w:bottom w:val="none" w:sz="0" w:space="0" w:color="auto"/>
        <w:right w:val="none" w:sz="0" w:space="0" w:color="auto"/>
      </w:divBdr>
    </w:div>
    <w:div w:id="1265697133">
      <w:bodyDiv w:val="1"/>
      <w:marLeft w:val="0"/>
      <w:marRight w:val="0"/>
      <w:marTop w:val="0"/>
      <w:marBottom w:val="0"/>
      <w:divBdr>
        <w:top w:val="none" w:sz="0" w:space="0" w:color="auto"/>
        <w:left w:val="none" w:sz="0" w:space="0" w:color="auto"/>
        <w:bottom w:val="none" w:sz="0" w:space="0" w:color="auto"/>
        <w:right w:val="none" w:sz="0" w:space="0" w:color="auto"/>
      </w:divBdr>
    </w:div>
    <w:div w:id="1269238144">
      <w:bodyDiv w:val="1"/>
      <w:marLeft w:val="0"/>
      <w:marRight w:val="0"/>
      <w:marTop w:val="0"/>
      <w:marBottom w:val="0"/>
      <w:divBdr>
        <w:top w:val="none" w:sz="0" w:space="0" w:color="auto"/>
        <w:left w:val="none" w:sz="0" w:space="0" w:color="auto"/>
        <w:bottom w:val="none" w:sz="0" w:space="0" w:color="auto"/>
        <w:right w:val="none" w:sz="0" w:space="0" w:color="auto"/>
      </w:divBdr>
    </w:div>
    <w:div w:id="1271669765">
      <w:bodyDiv w:val="1"/>
      <w:marLeft w:val="0"/>
      <w:marRight w:val="0"/>
      <w:marTop w:val="0"/>
      <w:marBottom w:val="0"/>
      <w:divBdr>
        <w:top w:val="none" w:sz="0" w:space="0" w:color="auto"/>
        <w:left w:val="none" w:sz="0" w:space="0" w:color="auto"/>
        <w:bottom w:val="none" w:sz="0" w:space="0" w:color="auto"/>
        <w:right w:val="none" w:sz="0" w:space="0" w:color="auto"/>
      </w:divBdr>
    </w:div>
    <w:div w:id="1272784243">
      <w:bodyDiv w:val="1"/>
      <w:marLeft w:val="0"/>
      <w:marRight w:val="0"/>
      <w:marTop w:val="0"/>
      <w:marBottom w:val="0"/>
      <w:divBdr>
        <w:top w:val="none" w:sz="0" w:space="0" w:color="auto"/>
        <w:left w:val="none" w:sz="0" w:space="0" w:color="auto"/>
        <w:bottom w:val="none" w:sz="0" w:space="0" w:color="auto"/>
        <w:right w:val="none" w:sz="0" w:space="0" w:color="auto"/>
      </w:divBdr>
    </w:div>
    <w:div w:id="1280339274">
      <w:bodyDiv w:val="1"/>
      <w:marLeft w:val="0"/>
      <w:marRight w:val="0"/>
      <w:marTop w:val="0"/>
      <w:marBottom w:val="0"/>
      <w:divBdr>
        <w:top w:val="none" w:sz="0" w:space="0" w:color="auto"/>
        <w:left w:val="none" w:sz="0" w:space="0" w:color="auto"/>
        <w:bottom w:val="none" w:sz="0" w:space="0" w:color="auto"/>
        <w:right w:val="none" w:sz="0" w:space="0" w:color="auto"/>
      </w:divBdr>
    </w:div>
    <w:div w:id="1282035635">
      <w:bodyDiv w:val="1"/>
      <w:marLeft w:val="0"/>
      <w:marRight w:val="0"/>
      <w:marTop w:val="0"/>
      <w:marBottom w:val="0"/>
      <w:divBdr>
        <w:top w:val="none" w:sz="0" w:space="0" w:color="auto"/>
        <w:left w:val="none" w:sz="0" w:space="0" w:color="auto"/>
        <w:bottom w:val="none" w:sz="0" w:space="0" w:color="auto"/>
        <w:right w:val="none" w:sz="0" w:space="0" w:color="auto"/>
      </w:divBdr>
    </w:div>
    <w:div w:id="1287464292">
      <w:bodyDiv w:val="1"/>
      <w:marLeft w:val="0"/>
      <w:marRight w:val="0"/>
      <w:marTop w:val="0"/>
      <w:marBottom w:val="0"/>
      <w:divBdr>
        <w:top w:val="none" w:sz="0" w:space="0" w:color="auto"/>
        <w:left w:val="none" w:sz="0" w:space="0" w:color="auto"/>
        <w:bottom w:val="none" w:sz="0" w:space="0" w:color="auto"/>
        <w:right w:val="none" w:sz="0" w:space="0" w:color="auto"/>
      </w:divBdr>
    </w:div>
    <w:div w:id="1290014745">
      <w:bodyDiv w:val="1"/>
      <w:marLeft w:val="0"/>
      <w:marRight w:val="0"/>
      <w:marTop w:val="0"/>
      <w:marBottom w:val="0"/>
      <w:divBdr>
        <w:top w:val="none" w:sz="0" w:space="0" w:color="auto"/>
        <w:left w:val="none" w:sz="0" w:space="0" w:color="auto"/>
        <w:bottom w:val="none" w:sz="0" w:space="0" w:color="auto"/>
        <w:right w:val="none" w:sz="0" w:space="0" w:color="auto"/>
      </w:divBdr>
    </w:div>
    <w:div w:id="1294402582">
      <w:bodyDiv w:val="1"/>
      <w:marLeft w:val="0"/>
      <w:marRight w:val="0"/>
      <w:marTop w:val="0"/>
      <w:marBottom w:val="0"/>
      <w:divBdr>
        <w:top w:val="none" w:sz="0" w:space="0" w:color="auto"/>
        <w:left w:val="none" w:sz="0" w:space="0" w:color="auto"/>
        <w:bottom w:val="none" w:sz="0" w:space="0" w:color="auto"/>
        <w:right w:val="none" w:sz="0" w:space="0" w:color="auto"/>
      </w:divBdr>
    </w:div>
    <w:div w:id="1303541971">
      <w:bodyDiv w:val="1"/>
      <w:marLeft w:val="0"/>
      <w:marRight w:val="0"/>
      <w:marTop w:val="0"/>
      <w:marBottom w:val="0"/>
      <w:divBdr>
        <w:top w:val="none" w:sz="0" w:space="0" w:color="auto"/>
        <w:left w:val="none" w:sz="0" w:space="0" w:color="auto"/>
        <w:bottom w:val="none" w:sz="0" w:space="0" w:color="auto"/>
        <w:right w:val="none" w:sz="0" w:space="0" w:color="auto"/>
      </w:divBdr>
    </w:div>
    <w:div w:id="1304316193">
      <w:bodyDiv w:val="1"/>
      <w:marLeft w:val="0"/>
      <w:marRight w:val="0"/>
      <w:marTop w:val="0"/>
      <w:marBottom w:val="0"/>
      <w:divBdr>
        <w:top w:val="none" w:sz="0" w:space="0" w:color="auto"/>
        <w:left w:val="none" w:sz="0" w:space="0" w:color="auto"/>
        <w:bottom w:val="none" w:sz="0" w:space="0" w:color="auto"/>
        <w:right w:val="none" w:sz="0" w:space="0" w:color="auto"/>
      </w:divBdr>
    </w:div>
    <w:div w:id="1307010841">
      <w:bodyDiv w:val="1"/>
      <w:marLeft w:val="0"/>
      <w:marRight w:val="0"/>
      <w:marTop w:val="0"/>
      <w:marBottom w:val="0"/>
      <w:divBdr>
        <w:top w:val="none" w:sz="0" w:space="0" w:color="auto"/>
        <w:left w:val="none" w:sz="0" w:space="0" w:color="auto"/>
        <w:bottom w:val="none" w:sz="0" w:space="0" w:color="auto"/>
        <w:right w:val="none" w:sz="0" w:space="0" w:color="auto"/>
      </w:divBdr>
    </w:div>
    <w:div w:id="1308363070">
      <w:bodyDiv w:val="1"/>
      <w:marLeft w:val="0"/>
      <w:marRight w:val="0"/>
      <w:marTop w:val="0"/>
      <w:marBottom w:val="0"/>
      <w:divBdr>
        <w:top w:val="none" w:sz="0" w:space="0" w:color="auto"/>
        <w:left w:val="none" w:sz="0" w:space="0" w:color="auto"/>
        <w:bottom w:val="none" w:sz="0" w:space="0" w:color="auto"/>
        <w:right w:val="none" w:sz="0" w:space="0" w:color="auto"/>
      </w:divBdr>
    </w:div>
    <w:div w:id="1308902038">
      <w:bodyDiv w:val="1"/>
      <w:marLeft w:val="0"/>
      <w:marRight w:val="0"/>
      <w:marTop w:val="0"/>
      <w:marBottom w:val="0"/>
      <w:divBdr>
        <w:top w:val="none" w:sz="0" w:space="0" w:color="auto"/>
        <w:left w:val="none" w:sz="0" w:space="0" w:color="auto"/>
        <w:bottom w:val="none" w:sz="0" w:space="0" w:color="auto"/>
        <w:right w:val="none" w:sz="0" w:space="0" w:color="auto"/>
      </w:divBdr>
    </w:div>
    <w:div w:id="1310674215">
      <w:bodyDiv w:val="1"/>
      <w:marLeft w:val="0"/>
      <w:marRight w:val="0"/>
      <w:marTop w:val="0"/>
      <w:marBottom w:val="0"/>
      <w:divBdr>
        <w:top w:val="none" w:sz="0" w:space="0" w:color="auto"/>
        <w:left w:val="none" w:sz="0" w:space="0" w:color="auto"/>
        <w:bottom w:val="none" w:sz="0" w:space="0" w:color="auto"/>
        <w:right w:val="none" w:sz="0" w:space="0" w:color="auto"/>
      </w:divBdr>
    </w:div>
    <w:div w:id="1314870515">
      <w:bodyDiv w:val="1"/>
      <w:marLeft w:val="0"/>
      <w:marRight w:val="0"/>
      <w:marTop w:val="0"/>
      <w:marBottom w:val="0"/>
      <w:divBdr>
        <w:top w:val="none" w:sz="0" w:space="0" w:color="auto"/>
        <w:left w:val="none" w:sz="0" w:space="0" w:color="auto"/>
        <w:bottom w:val="none" w:sz="0" w:space="0" w:color="auto"/>
        <w:right w:val="none" w:sz="0" w:space="0" w:color="auto"/>
      </w:divBdr>
    </w:div>
    <w:div w:id="1315796083">
      <w:bodyDiv w:val="1"/>
      <w:marLeft w:val="0"/>
      <w:marRight w:val="0"/>
      <w:marTop w:val="0"/>
      <w:marBottom w:val="0"/>
      <w:divBdr>
        <w:top w:val="none" w:sz="0" w:space="0" w:color="auto"/>
        <w:left w:val="none" w:sz="0" w:space="0" w:color="auto"/>
        <w:bottom w:val="none" w:sz="0" w:space="0" w:color="auto"/>
        <w:right w:val="none" w:sz="0" w:space="0" w:color="auto"/>
      </w:divBdr>
    </w:div>
    <w:div w:id="1321693270">
      <w:bodyDiv w:val="1"/>
      <w:marLeft w:val="0"/>
      <w:marRight w:val="0"/>
      <w:marTop w:val="0"/>
      <w:marBottom w:val="0"/>
      <w:divBdr>
        <w:top w:val="none" w:sz="0" w:space="0" w:color="auto"/>
        <w:left w:val="none" w:sz="0" w:space="0" w:color="auto"/>
        <w:bottom w:val="none" w:sz="0" w:space="0" w:color="auto"/>
        <w:right w:val="none" w:sz="0" w:space="0" w:color="auto"/>
      </w:divBdr>
    </w:div>
    <w:div w:id="1322464701">
      <w:bodyDiv w:val="1"/>
      <w:marLeft w:val="0"/>
      <w:marRight w:val="0"/>
      <w:marTop w:val="0"/>
      <w:marBottom w:val="0"/>
      <w:divBdr>
        <w:top w:val="none" w:sz="0" w:space="0" w:color="auto"/>
        <w:left w:val="none" w:sz="0" w:space="0" w:color="auto"/>
        <w:bottom w:val="none" w:sz="0" w:space="0" w:color="auto"/>
        <w:right w:val="none" w:sz="0" w:space="0" w:color="auto"/>
      </w:divBdr>
    </w:div>
    <w:div w:id="1337228672">
      <w:bodyDiv w:val="1"/>
      <w:marLeft w:val="0"/>
      <w:marRight w:val="0"/>
      <w:marTop w:val="0"/>
      <w:marBottom w:val="0"/>
      <w:divBdr>
        <w:top w:val="none" w:sz="0" w:space="0" w:color="auto"/>
        <w:left w:val="none" w:sz="0" w:space="0" w:color="auto"/>
        <w:bottom w:val="none" w:sz="0" w:space="0" w:color="auto"/>
        <w:right w:val="none" w:sz="0" w:space="0" w:color="auto"/>
      </w:divBdr>
    </w:div>
    <w:div w:id="1337658938">
      <w:bodyDiv w:val="1"/>
      <w:marLeft w:val="0"/>
      <w:marRight w:val="0"/>
      <w:marTop w:val="0"/>
      <w:marBottom w:val="0"/>
      <w:divBdr>
        <w:top w:val="none" w:sz="0" w:space="0" w:color="auto"/>
        <w:left w:val="none" w:sz="0" w:space="0" w:color="auto"/>
        <w:bottom w:val="none" w:sz="0" w:space="0" w:color="auto"/>
        <w:right w:val="none" w:sz="0" w:space="0" w:color="auto"/>
      </w:divBdr>
    </w:div>
    <w:div w:id="1340153376">
      <w:bodyDiv w:val="1"/>
      <w:marLeft w:val="0"/>
      <w:marRight w:val="0"/>
      <w:marTop w:val="0"/>
      <w:marBottom w:val="0"/>
      <w:divBdr>
        <w:top w:val="none" w:sz="0" w:space="0" w:color="auto"/>
        <w:left w:val="none" w:sz="0" w:space="0" w:color="auto"/>
        <w:bottom w:val="none" w:sz="0" w:space="0" w:color="auto"/>
        <w:right w:val="none" w:sz="0" w:space="0" w:color="auto"/>
      </w:divBdr>
    </w:div>
    <w:div w:id="1348026216">
      <w:bodyDiv w:val="1"/>
      <w:marLeft w:val="0"/>
      <w:marRight w:val="0"/>
      <w:marTop w:val="0"/>
      <w:marBottom w:val="0"/>
      <w:divBdr>
        <w:top w:val="none" w:sz="0" w:space="0" w:color="auto"/>
        <w:left w:val="none" w:sz="0" w:space="0" w:color="auto"/>
        <w:bottom w:val="none" w:sz="0" w:space="0" w:color="auto"/>
        <w:right w:val="none" w:sz="0" w:space="0" w:color="auto"/>
      </w:divBdr>
    </w:div>
    <w:div w:id="1355186046">
      <w:bodyDiv w:val="1"/>
      <w:marLeft w:val="0"/>
      <w:marRight w:val="0"/>
      <w:marTop w:val="0"/>
      <w:marBottom w:val="0"/>
      <w:divBdr>
        <w:top w:val="none" w:sz="0" w:space="0" w:color="auto"/>
        <w:left w:val="none" w:sz="0" w:space="0" w:color="auto"/>
        <w:bottom w:val="none" w:sz="0" w:space="0" w:color="auto"/>
        <w:right w:val="none" w:sz="0" w:space="0" w:color="auto"/>
      </w:divBdr>
    </w:div>
    <w:div w:id="1362587253">
      <w:bodyDiv w:val="1"/>
      <w:marLeft w:val="0"/>
      <w:marRight w:val="0"/>
      <w:marTop w:val="0"/>
      <w:marBottom w:val="0"/>
      <w:divBdr>
        <w:top w:val="none" w:sz="0" w:space="0" w:color="auto"/>
        <w:left w:val="none" w:sz="0" w:space="0" w:color="auto"/>
        <w:bottom w:val="none" w:sz="0" w:space="0" w:color="auto"/>
        <w:right w:val="none" w:sz="0" w:space="0" w:color="auto"/>
      </w:divBdr>
    </w:div>
    <w:div w:id="1364162671">
      <w:bodyDiv w:val="1"/>
      <w:marLeft w:val="0"/>
      <w:marRight w:val="0"/>
      <w:marTop w:val="0"/>
      <w:marBottom w:val="0"/>
      <w:divBdr>
        <w:top w:val="none" w:sz="0" w:space="0" w:color="auto"/>
        <w:left w:val="none" w:sz="0" w:space="0" w:color="auto"/>
        <w:bottom w:val="none" w:sz="0" w:space="0" w:color="auto"/>
        <w:right w:val="none" w:sz="0" w:space="0" w:color="auto"/>
      </w:divBdr>
    </w:div>
    <w:div w:id="1364674277">
      <w:bodyDiv w:val="1"/>
      <w:marLeft w:val="0"/>
      <w:marRight w:val="0"/>
      <w:marTop w:val="0"/>
      <w:marBottom w:val="0"/>
      <w:divBdr>
        <w:top w:val="none" w:sz="0" w:space="0" w:color="auto"/>
        <w:left w:val="none" w:sz="0" w:space="0" w:color="auto"/>
        <w:bottom w:val="none" w:sz="0" w:space="0" w:color="auto"/>
        <w:right w:val="none" w:sz="0" w:space="0" w:color="auto"/>
      </w:divBdr>
    </w:div>
    <w:div w:id="1368413749">
      <w:bodyDiv w:val="1"/>
      <w:marLeft w:val="0"/>
      <w:marRight w:val="0"/>
      <w:marTop w:val="0"/>
      <w:marBottom w:val="0"/>
      <w:divBdr>
        <w:top w:val="none" w:sz="0" w:space="0" w:color="auto"/>
        <w:left w:val="none" w:sz="0" w:space="0" w:color="auto"/>
        <w:bottom w:val="none" w:sz="0" w:space="0" w:color="auto"/>
        <w:right w:val="none" w:sz="0" w:space="0" w:color="auto"/>
      </w:divBdr>
    </w:div>
    <w:div w:id="1375152061">
      <w:bodyDiv w:val="1"/>
      <w:marLeft w:val="0"/>
      <w:marRight w:val="0"/>
      <w:marTop w:val="0"/>
      <w:marBottom w:val="0"/>
      <w:divBdr>
        <w:top w:val="none" w:sz="0" w:space="0" w:color="auto"/>
        <w:left w:val="none" w:sz="0" w:space="0" w:color="auto"/>
        <w:bottom w:val="none" w:sz="0" w:space="0" w:color="auto"/>
        <w:right w:val="none" w:sz="0" w:space="0" w:color="auto"/>
      </w:divBdr>
    </w:div>
    <w:div w:id="1381981081">
      <w:bodyDiv w:val="1"/>
      <w:marLeft w:val="0"/>
      <w:marRight w:val="0"/>
      <w:marTop w:val="0"/>
      <w:marBottom w:val="0"/>
      <w:divBdr>
        <w:top w:val="none" w:sz="0" w:space="0" w:color="auto"/>
        <w:left w:val="none" w:sz="0" w:space="0" w:color="auto"/>
        <w:bottom w:val="none" w:sz="0" w:space="0" w:color="auto"/>
        <w:right w:val="none" w:sz="0" w:space="0" w:color="auto"/>
      </w:divBdr>
    </w:div>
    <w:div w:id="1382317914">
      <w:bodyDiv w:val="1"/>
      <w:marLeft w:val="0"/>
      <w:marRight w:val="0"/>
      <w:marTop w:val="0"/>
      <w:marBottom w:val="0"/>
      <w:divBdr>
        <w:top w:val="none" w:sz="0" w:space="0" w:color="auto"/>
        <w:left w:val="none" w:sz="0" w:space="0" w:color="auto"/>
        <w:bottom w:val="none" w:sz="0" w:space="0" w:color="auto"/>
        <w:right w:val="none" w:sz="0" w:space="0" w:color="auto"/>
      </w:divBdr>
    </w:div>
    <w:div w:id="1383551786">
      <w:bodyDiv w:val="1"/>
      <w:marLeft w:val="0"/>
      <w:marRight w:val="0"/>
      <w:marTop w:val="0"/>
      <w:marBottom w:val="0"/>
      <w:divBdr>
        <w:top w:val="none" w:sz="0" w:space="0" w:color="auto"/>
        <w:left w:val="none" w:sz="0" w:space="0" w:color="auto"/>
        <w:bottom w:val="none" w:sz="0" w:space="0" w:color="auto"/>
        <w:right w:val="none" w:sz="0" w:space="0" w:color="auto"/>
      </w:divBdr>
    </w:div>
    <w:div w:id="1387993395">
      <w:bodyDiv w:val="1"/>
      <w:marLeft w:val="0"/>
      <w:marRight w:val="0"/>
      <w:marTop w:val="0"/>
      <w:marBottom w:val="0"/>
      <w:divBdr>
        <w:top w:val="none" w:sz="0" w:space="0" w:color="auto"/>
        <w:left w:val="none" w:sz="0" w:space="0" w:color="auto"/>
        <w:bottom w:val="none" w:sz="0" w:space="0" w:color="auto"/>
        <w:right w:val="none" w:sz="0" w:space="0" w:color="auto"/>
      </w:divBdr>
    </w:div>
    <w:div w:id="1391028940">
      <w:bodyDiv w:val="1"/>
      <w:marLeft w:val="0"/>
      <w:marRight w:val="0"/>
      <w:marTop w:val="0"/>
      <w:marBottom w:val="0"/>
      <w:divBdr>
        <w:top w:val="none" w:sz="0" w:space="0" w:color="auto"/>
        <w:left w:val="none" w:sz="0" w:space="0" w:color="auto"/>
        <w:bottom w:val="none" w:sz="0" w:space="0" w:color="auto"/>
        <w:right w:val="none" w:sz="0" w:space="0" w:color="auto"/>
      </w:divBdr>
    </w:div>
    <w:div w:id="1393430121">
      <w:bodyDiv w:val="1"/>
      <w:marLeft w:val="0"/>
      <w:marRight w:val="0"/>
      <w:marTop w:val="0"/>
      <w:marBottom w:val="0"/>
      <w:divBdr>
        <w:top w:val="none" w:sz="0" w:space="0" w:color="auto"/>
        <w:left w:val="none" w:sz="0" w:space="0" w:color="auto"/>
        <w:bottom w:val="none" w:sz="0" w:space="0" w:color="auto"/>
        <w:right w:val="none" w:sz="0" w:space="0" w:color="auto"/>
      </w:divBdr>
    </w:div>
    <w:div w:id="1396507844">
      <w:bodyDiv w:val="1"/>
      <w:marLeft w:val="0"/>
      <w:marRight w:val="0"/>
      <w:marTop w:val="0"/>
      <w:marBottom w:val="0"/>
      <w:divBdr>
        <w:top w:val="none" w:sz="0" w:space="0" w:color="auto"/>
        <w:left w:val="none" w:sz="0" w:space="0" w:color="auto"/>
        <w:bottom w:val="none" w:sz="0" w:space="0" w:color="auto"/>
        <w:right w:val="none" w:sz="0" w:space="0" w:color="auto"/>
      </w:divBdr>
    </w:div>
    <w:div w:id="1398363164">
      <w:bodyDiv w:val="1"/>
      <w:marLeft w:val="0"/>
      <w:marRight w:val="0"/>
      <w:marTop w:val="0"/>
      <w:marBottom w:val="0"/>
      <w:divBdr>
        <w:top w:val="none" w:sz="0" w:space="0" w:color="auto"/>
        <w:left w:val="none" w:sz="0" w:space="0" w:color="auto"/>
        <w:bottom w:val="none" w:sz="0" w:space="0" w:color="auto"/>
        <w:right w:val="none" w:sz="0" w:space="0" w:color="auto"/>
      </w:divBdr>
    </w:div>
    <w:div w:id="1405375708">
      <w:bodyDiv w:val="1"/>
      <w:marLeft w:val="0"/>
      <w:marRight w:val="0"/>
      <w:marTop w:val="0"/>
      <w:marBottom w:val="0"/>
      <w:divBdr>
        <w:top w:val="none" w:sz="0" w:space="0" w:color="auto"/>
        <w:left w:val="none" w:sz="0" w:space="0" w:color="auto"/>
        <w:bottom w:val="none" w:sz="0" w:space="0" w:color="auto"/>
        <w:right w:val="none" w:sz="0" w:space="0" w:color="auto"/>
      </w:divBdr>
    </w:div>
    <w:div w:id="1407998300">
      <w:bodyDiv w:val="1"/>
      <w:marLeft w:val="0"/>
      <w:marRight w:val="0"/>
      <w:marTop w:val="0"/>
      <w:marBottom w:val="0"/>
      <w:divBdr>
        <w:top w:val="none" w:sz="0" w:space="0" w:color="auto"/>
        <w:left w:val="none" w:sz="0" w:space="0" w:color="auto"/>
        <w:bottom w:val="none" w:sz="0" w:space="0" w:color="auto"/>
        <w:right w:val="none" w:sz="0" w:space="0" w:color="auto"/>
      </w:divBdr>
    </w:div>
    <w:div w:id="1410542365">
      <w:bodyDiv w:val="1"/>
      <w:marLeft w:val="0"/>
      <w:marRight w:val="0"/>
      <w:marTop w:val="0"/>
      <w:marBottom w:val="0"/>
      <w:divBdr>
        <w:top w:val="none" w:sz="0" w:space="0" w:color="auto"/>
        <w:left w:val="none" w:sz="0" w:space="0" w:color="auto"/>
        <w:bottom w:val="none" w:sz="0" w:space="0" w:color="auto"/>
        <w:right w:val="none" w:sz="0" w:space="0" w:color="auto"/>
      </w:divBdr>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
    <w:div w:id="1428231751">
      <w:bodyDiv w:val="1"/>
      <w:marLeft w:val="0"/>
      <w:marRight w:val="0"/>
      <w:marTop w:val="0"/>
      <w:marBottom w:val="0"/>
      <w:divBdr>
        <w:top w:val="none" w:sz="0" w:space="0" w:color="auto"/>
        <w:left w:val="none" w:sz="0" w:space="0" w:color="auto"/>
        <w:bottom w:val="none" w:sz="0" w:space="0" w:color="auto"/>
        <w:right w:val="none" w:sz="0" w:space="0" w:color="auto"/>
      </w:divBdr>
    </w:div>
    <w:div w:id="1433630565">
      <w:bodyDiv w:val="1"/>
      <w:marLeft w:val="0"/>
      <w:marRight w:val="0"/>
      <w:marTop w:val="0"/>
      <w:marBottom w:val="0"/>
      <w:divBdr>
        <w:top w:val="none" w:sz="0" w:space="0" w:color="auto"/>
        <w:left w:val="none" w:sz="0" w:space="0" w:color="auto"/>
        <w:bottom w:val="none" w:sz="0" w:space="0" w:color="auto"/>
        <w:right w:val="none" w:sz="0" w:space="0" w:color="auto"/>
      </w:divBdr>
    </w:div>
    <w:div w:id="1434789723">
      <w:bodyDiv w:val="1"/>
      <w:marLeft w:val="0"/>
      <w:marRight w:val="0"/>
      <w:marTop w:val="0"/>
      <w:marBottom w:val="0"/>
      <w:divBdr>
        <w:top w:val="none" w:sz="0" w:space="0" w:color="auto"/>
        <w:left w:val="none" w:sz="0" w:space="0" w:color="auto"/>
        <w:bottom w:val="none" w:sz="0" w:space="0" w:color="auto"/>
        <w:right w:val="none" w:sz="0" w:space="0" w:color="auto"/>
      </w:divBdr>
    </w:div>
    <w:div w:id="1449853447">
      <w:bodyDiv w:val="1"/>
      <w:marLeft w:val="0"/>
      <w:marRight w:val="0"/>
      <w:marTop w:val="0"/>
      <w:marBottom w:val="0"/>
      <w:divBdr>
        <w:top w:val="none" w:sz="0" w:space="0" w:color="auto"/>
        <w:left w:val="none" w:sz="0" w:space="0" w:color="auto"/>
        <w:bottom w:val="none" w:sz="0" w:space="0" w:color="auto"/>
        <w:right w:val="none" w:sz="0" w:space="0" w:color="auto"/>
      </w:divBdr>
    </w:div>
    <w:div w:id="1451124350">
      <w:bodyDiv w:val="1"/>
      <w:marLeft w:val="0"/>
      <w:marRight w:val="0"/>
      <w:marTop w:val="0"/>
      <w:marBottom w:val="0"/>
      <w:divBdr>
        <w:top w:val="none" w:sz="0" w:space="0" w:color="auto"/>
        <w:left w:val="none" w:sz="0" w:space="0" w:color="auto"/>
        <w:bottom w:val="none" w:sz="0" w:space="0" w:color="auto"/>
        <w:right w:val="none" w:sz="0" w:space="0" w:color="auto"/>
      </w:divBdr>
    </w:div>
    <w:div w:id="1456487478">
      <w:bodyDiv w:val="1"/>
      <w:marLeft w:val="0"/>
      <w:marRight w:val="0"/>
      <w:marTop w:val="0"/>
      <w:marBottom w:val="0"/>
      <w:divBdr>
        <w:top w:val="none" w:sz="0" w:space="0" w:color="auto"/>
        <w:left w:val="none" w:sz="0" w:space="0" w:color="auto"/>
        <w:bottom w:val="none" w:sz="0" w:space="0" w:color="auto"/>
        <w:right w:val="none" w:sz="0" w:space="0" w:color="auto"/>
      </w:divBdr>
    </w:div>
    <w:div w:id="1468471673">
      <w:bodyDiv w:val="1"/>
      <w:marLeft w:val="0"/>
      <w:marRight w:val="0"/>
      <w:marTop w:val="0"/>
      <w:marBottom w:val="0"/>
      <w:divBdr>
        <w:top w:val="none" w:sz="0" w:space="0" w:color="auto"/>
        <w:left w:val="none" w:sz="0" w:space="0" w:color="auto"/>
        <w:bottom w:val="none" w:sz="0" w:space="0" w:color="auto"/>
        <w:right w:val="none" w:sz="0" w:space="0" w:color="auto"/>
      </w:divBdr>
    </w:div>
    <w:div w:id="1471360328">
      <w:bodyDiv w:val="1"/>
      <w:marLeft w:val="0"/>
      <w:marRight w:val="0"/>
      <w:marTop w:val="0"/>
      <w:marBottom w:val="0"/>
      <w:divBdr>
        <w:top w:val="none" w:sz="0" w:space="0" w:color="auto"/>
        <w:left w:val="none" w:sz="0" w:space="0" w:color="auto"/>
        <w:bottom w:val="none" w:sz="0" w:space="0" w:color="auto"/>
        <w:right w:val="none" w:sz="0" w:space="0" w:color="auto"/>
      </w:divBdr>
    </w:div>
    <w:div w:id="1478766663">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7822132">
      <w:bodyDiv w:val="1"/>
      <w:marLeft w:val="0"/>
      <w:marRight w:val="0"/>
      <w:marTop w:val="0"/>
      <w:marBottom w:val="0"/>
      <w:divBdr>
        <w:top w:val="none" w:sz="0" w:space="0" w:color="auto"/>
        <w:left w:val="none" w:sz="0" w:space="0" w:color="auto"/>
        <w:bottom w:val="none" w:sz="0" w:space="0" w:color="auto"/>
        <w:right w:val="none" w:sz="0" w:space="0" w:color="auto"/>
      </w:divBdr>
    </w:div>
    <w:div w:id="1488588775">
      <w:bodyDiv w:val="1"/>
      <w:marLeft w:val="0"/>
      <w:marRight w:val="0"/>
      <w:marTop w:val="0"/>
      <w:marBottom w:val="0"/>
      <w:divBdr>
        <w:top w:val="none" w:sz="0" w:space="0" w:color="auto"/>
        <w:left w:val="none" w:sz="0" w:space="0" w:color="auto"/>
        <w:bottom w:val="none" w:sz="0" w:space="0" w:color="auto"/>
        <w:right w:val="none" w:sz="0" w:space="0" w:color="auto"/>
      </w:divBdr>
    </w:div>
    <w:div w:id="1492411017">
      <w:bodyDiv w:val="1"/>
      <w:marLeft w:val="0"/>
      <w:marRight w:val="0"/>
      <w:marTop w:val="0"/>
      <w:marBottom w:val="0"/>
      <w:divBdr>
        <w:top w:val="none" w:sz="0" w:space="0" w:color="auto"/>
        <w:left w:val="none" w:sz="0" w:space="0" w:color="auto"/>
        <w:bottom w:val="none" w:sz="0" w:space="0" w:color="auto"/>
        <w:right w:val="none" w:sz="0" w:space="0" w:color="auto"/>
      </w:divBdr>
    </w:div>
    <w:div w:id="1499465846">
      <w:bodyDiv w:val="1"/>
      <w:marLeft w:val="0"/>
      <w:marRight w:val="0"/>
      <w:marTop w:val="0"/>
      <w:marBottom w:val="0"/>
      <w:divBdr>
        <w:top w:val="none" w:sz="0" w:space="0" w:color="auto"/>
        <w:left w:val="none" w:sz="0" w:space="0" w:color="auto"/>
        <w:bottom w:val="none" w:sz="0" w:space="0" w:color="auto"/>
        <w:right w:val="none" w:sz="0" w:space="0" w:color="auto"/>
      </w:divBdr>
    </w:div>
    <w:div w:id="1500120569">
      <w:bodyDiv w:val="1"/>
      <w:marLeft w:val="0"/>
      <w:marRight w:val="0"/>
      <w:marTop w:val="0"/>
      <w:marBottom w:val="0"/>
      <w:divBdr>
        <w:top w:val="none" w:sz="0" w:space="0" w:color="auto"/>
        <w:left w:val="none" w:sz="0" w:space="0" w:color="auto"/>
        <w:bottom w:val="none" w:sz="0" w:space="0" w:color="auto"/>
        <w:right w:val="none" w:sz="0" w:space="0" w:color="auto"/>
      </w:divBdr>
    </w:div>
    <w:div w:id="1502307878">
      <w:bodyDiv w:val="1"/>
      <w:marLeft w:val="0"/>
      <w:marRight w:val="0"/>
      <w:marTop w:val="0"/>
      <w:marBottom w:val="0"/>
      <w:divBdr>
        <w:top w:val="none" w:sz="0" w:space="0" w:color="auto"/>
        <w:left w:val="none" w:sz="0" w:space="0" w:color="auto"/>
        <w:bottom w:val="none" w:sz="0" w:space="0" w:color="auto"/>
        <w:right w:val="none" w:sz="0" w:space="0" w:color="auto"/>
      </w:divBdr>
    </w:div>
    <w:div w:id="1503427715">
      <w:bodyDiv w:val="1"/>
      <w:marLeft w:val="0"/>
      <w:marRight w:val="0"/>
      <w:marTop w:val="0"/>
      <w:marBottom w:val="0"/>
      <w:divBdr>
        <w:top w:val="none" w:sz="0" w:space="0" w:color="auto"/>
        <w:left w:val="none" w:sz="0" w:space="0" w:color="auto"/>
        <w:bottom w:val="none" w:sz="0" w:space="0" w:color="auto"/>
        <w:right w:val="none" w:sz="0" w:space="0" w:color="auto"/>
      </w:divBdr>
    </w:div>
    <w:div w:id="1503475241">
      <w:bodyDiv w:val="1"/>
      <w:marLeft w:val="0"/>
      <w:marRight w:val="0"/>
      <w:marTop w:val="0"/>
      <w:marBottom w:val="0"/>
      <w:divBdr>
        <w:top w:val="none" w:sz="0" w:space="0" w:color="auto"/>
        <w:left w:val="none" w:sz="0" w:space="0" w:color="auto"/>
        <w:bottom w:val="none" w:sz="0" w:space="0" w:color="auto"/>
        <w:right w:val="none" w:sz="0" w:space="0" w:color="auto"/>
      </w:divBdr>
    </w:div>
    <w:div w:id="1508910337">
      <w:bodyDiv w:val="1"/>
      <w:marLeft w:val="0"/>
      <w:marRight w:val="0"/>
      <w:marTop w:val="0"/>
      <w:marBottom w:val="0"/>
      <w:divBdr>
        <w:top w:val="none" w:sz="0" w:space="0" w:color="auto"/>
        <w:left w:val="none" w:sz="0" w:space="0" w:color="auto"/>
        <w:bottom w:val="none" w:sz="0" w:space="0" w:color="auto"/>
        <w:right w:val="none" w:sz="0" w:space="0" w:color="auto"/>
      </w:divBdr>
    </w:div>
    <w:div w:id="1511211552">
      <w:bodyDiv w:val="1"/>
      <w:marLeft w:val="0"/>
      <w:marRight w:val="0"/>
      <w:marTop w:val="0"/>
      <w:marBottom w:val="0"/>
      <w:divBdr>
        <w:top w:val="none" w:sz="0" w:space="0" w:color="auto"/>
        <w:left w:val="none" w:sz="0" w:space="0" w:color="auto"/>
        <w:bottom w:val="none" w:sz="0" w:space="0" w:color="auto"/>
        <w:right w:val="none" w:sz="0" w:space="0" w:color="auto"/>
      </w:divBdr>
    </w:div>
    <w:div w:id="1511607220">
      <w:bodyDiv w:val="1"/>
      <w:marLeft w:val="0"/>
      <w:marRight w:val="0"/>
      <w:marTop w:val="0"/>
      <w:marBottom w:val="0"/>
      <w:divBdr>
        <w:top w:val="none" w:sz="0" w:space="0" w:color="auto"/>
        <w:left w:val="none" w:sz="0" w:space="0" w:color="auto"/>
        <w:bottom w:val="none" w:sz="0" w:space="0" w:color="auto"/>
        <w:right w:val="none" w:sz="0" w:space="0" w:color="auto"/>
      </w:divBdr>
    </w:div>
    <w:div w:id="1515457301">
      <w:bodyDiv w:val="1"/>
      <w:marLeft w:val="0"/>
      <w:marRight w:val="0"/>
      <w:marTop w:val="0"/>
      <w:marBottom w:val="0"/>
      <w:divBdr>
        <w:top w:val="none" w:sz="0" w:space="0" w:color="auto"/>
        <w:left w:val="none" w:sz="0" w:space="0" w:color="auto"/>
        <w:bottom w:val="none" w:sz="0" w:space="0" w:color="auto"/>
        <w:right w:val="none" w:sz="0" w:space="0" w:color="auto"/>
      </w:divBdr>
    </w:div>
    <w:div w:id="1518420847">
      <w:bodyDiv w:val="1"/>
      <w:marLeft w:val="0"/>
      <w:marRight w:val="0"/>
      <w:marTop w:val="0"/>
      <w:marBottom w:val="0"/>
      <w:divBdr>
        <w:top w:val="none" w:sz="0" w:space="0" w:color="auto"/>
        <w:left w:val="none" w:sz="0" w:space="0" w:color="auto"/>
        <w:bottom w:val="none" w:sz="0" w:space="0" w:color="auto"/>
        <w:right w:val="none" w:sz="0" w:space="0" w:color="auto"/>
      </w:divBdr>
    </w:div>
    <w:div w:id="1521818772">
      <w:bodyDiv w:val="1"/>
      <w:marLeft w:val="0"/>
      <w:marRight w:val="0"/>
      <w:marTop w:val="0"/>
      <w:marBottom w:val="0"/>
      <w:divBdr>
        <w:top w:val="none" w:sz="0" w:space="0" w:color="auto"/>
        <w:left w:val="none" w:sz="0" w:space="0" w:color="auto"/>
        <w:bottom w:val="none" w:sz="0" w:space="0" w:color="auto"/>
        <w:right w:val="none" w:sz="0" w:space="0" w:color="auto"/>
      </w:divBdr>
    </w:div>
    <w:div w:id="1522551330">
      <w:bodyDiv w:val="1"/>
      <w:marLeft w:val="0"/>
      <w:marRight w:val="0"/>
      <w:marTop w:val="0"/>
      <w:marBottom w:val="0"/>
      <w:divBdr>
        <w:top w:val="none" w:sz="0" w:space="0" w:color="auto"/>
        <w:left w:val="none" w:sz="0" w:space="0" w:color="auto"/>
        <w:bottom w:val="none" w:sz="0" w:space="0" w:color="auto"/>
        <w:right w:val="none" w:sz="0" w:space="0" w:color="auto"/>
      </w:divBdr>
    </w:div>
    <w:div w:id="1523670040">
      <w:bodyDiv w:val="1"/>
      <w:marLeft w:val="0"/>
      <w:marRight w:val="0"/>
      <w:marTop w:val="0"/>
      <w:marBottom w:val="0"/>
      <w:divBdr>
        <w:top w:val="none" w:sz="0" w:space="0" w:color="auto"/>
        <w:left w:val="none" w:sz="0" w:space="0" w:color="auto"/>
        <w:bottom w:val="none" w:sz="0" w:space="0" w:color="auto"/>
        <w:right w:val="none" w:sz="0" w:space="0" w:color="auto"/>
      </w:divBdr>
    </w:div>
    <w:div w:id="1535773314">
      <w:bodyDiv w:val="1"/>
      <w:marLeft w:val="0"/>
      <w:marRight w:val="0"/>
      <w:marTop w:val="0"/>
      <w:marBottom w:val="0"/>
      <w:divBdr>
        <w:top w:val="none" w:sz="0" w:space="0" w:color="auto"/>
        <w:left w:val="none" w:sz="0" w:space="0" w:color="auto"/>
        <w:bottom w:val="none" w:sz="0" w:space="0" w:color="auto"/>
        <w:right w:val="none" w:sz="0" w:space="0" w:color="auto"/>
      </w:divBdr>
    </w:div>
    <w:div w:id="1538153413">
      <w:bodyDiv w:val="1"/>
      <w:marLeft w:val="0"/>
      <w:marRight w:val="0"/>
      <w:marTop w:val="0"/>
      <w:marBottom w:val="0"/>
      <w:divBdr>
        <w:top w:val="none" w:sz="0" w:space="0" w:color="auto"/>
        <w:left w:val="none" w:sz="0" w:space="0" w:color="auto"/>
        <w:bottom w:val="none" w:sz="0" w:space="0" w:color="auto"/>
        <w:right w:val="none" w:sz="0" w:space="0" w:color="auto"/>
      </w:divBdr>
    </w:div>
    <w:div w:id="1538620954">
      <w:bodyDiv w:val="1"/>
      <w:marLeft w:val="0"/>
      <w:marRight w:val="0"/>
      <w:marTop w:val="0"/>
      <w:marBottom w:val="0"/>
      <w:divBdr>
        <w:top w:val="none" w:sz="0" w:space="0" w:color="auto"/>
        <w:left w:val="none" w:sz="0" w:space="0" w:color="auto"/>
        <w:bottom w:val="none" w:sz="0" w:space="0" w:color="auto"/>
        <w:right w:val="none" w:sz="0" w:space="0" w:color="auto"/>
      </w:divBdr>
    </w:div>
    <w:div w:id="1540390524">
      <w:bodyDiv w:val="1"/>
      <w:marLeft w:val="0"/>
      <w:marRight w:val="0"/>
      <w:marTop w:val="0"/>
      <w:marBottom w:val="0"/>
      <w:divBdr>
        <w:top w:val="none" w:sz="0" w:space="0" w:color="auto"/>
        <w:left w:val="none" w:sz="0" w:space="0" w:color="auto"/>
        <w:bottom w:val="none" w:sz="0" w:space="0" w:color="auto"/>
        <w:right w:val="none" w:sz="0" w:space="0" w:color="auto"/>
      </w:divBdr>
    </w:div>
    <w:div w:id="1541819200">
      <w:bodyDiv w:val="1"/>
      <w:marLeft w:val="0"/>
      <w:marRight w:val="0"/>
      <w:marTop w:val="0"/>
      <w:marBottom w:val="0"/>
      <w:divBdr>
        <w:top w:val="none" w:sz="0" w:space="0" w:color="auto"/>
        <w:left w:val="none" w:sz="0" w:space="0" w:color="auto"/>
        <w:bottom w:val="none" w:sz="0" w:space="0" w:color="auto"/>
        <w:right w:val="none" w:sz="0" w:space="0" w:color="auto"/>
      </w:divBdr>
    </w:div>
    <w:div w:id="1550847535">
      <w:bodyDiv w:val="1"/>
      <w:marLeft w:val="0"/>
      <w:marRight w:val="0"/>
      <w:marTop w:val="0"/>
      <w:marBottom w:val="0"/>
      <w:divBdr>
        <w:top w:val="none" w:sz="0" w:space="0" w:color="auto"/>
        <w:left w:val="none" w:sz="0" w:space="0" w:color="auto"/>
        <w:bottom w:val="none" w:sz="0" w:space="0" w:color="auto"/>
        <w:right w:val="none" w:sz="0" w:space="0" w:color="auto"/>
      </w:divBdr>
    </w:div>
    <w:div w:id="1552888415">
      <w:bodyDiv w:val="1"/>
      <w:marLeft w:val="0"/>
      <w:marRight w:val="0"/>
      <w:marTop w:val="0"/>
      <w:marBottom w:val="0"/>
      <w:divBdr>
        <w:top w:val="none" w:sz="0" w:space="0" w:color="auto"/>
        <w:left w:val="none" w:sz="0" w:space="0" w:color="auto"/>
        <w:bottom w:val="none" w:sz="0" w:space="0" w:color="auto"/>
        <w:right w:val="none" w:sz="0" w:space="0" w:color="auto"/>
      </w:divBdr>
    </w:div>
    <w:div w:id="1553615837">
      <w:bodyDiv w:val="1"/>
      <w:marLeft w:val="0"/>
      <w:marRight w:val="0"/>
      <w:marTop w:val="0"/>
      <w:marBottom w:val="0"/>
      <w:divBdr>
        <w:top w:val="none" w:sz="0" w:space="0" w:color="auto"/>
        <w:left w:val="none" w:sz="0" w:space="0" w:color="auto"/>
        <w:bottom w:val="none" w:sz="0" w:space="0" w:color="auto"/>
        <w:right w:val="none" w:sz="0" w:space="0" w:color="auto"/>
      </w:divBdr>
    </w:div>
    <w:div w:id="1553689697">
      <w:bodyDiv w:val="1"/>
      <w:marLeft w:val="0"/>
      <w:marRight w:val="0"/>
      <w:marTop w:val="0"/>
      <w:marBottom w:val="0"/>
      <w:divBdr>
        <w:top w:val="none" w:sz="0" w:space="0" w:color="auto"/>
        <w:left w:val="none" w:sz="0" w:space="0" w:color="auto"/>
        <w:bottom w:val="none" w:sz="0" w:space="0" w:color="auto"/>
        <w:right w:val="none" w:sz="0" w:space="0" w:color="auto"/>
      </w:divBdr>
    </w:div>
    <w:div w:id="1559782092">
      <w:bodyDiv w:val="1"/>
      <w:marLeft w:val="0"/>
      <w:marRight w:val="0"/>
      <w:marTop w:val="0"/>
      <w:marBottom w:val="0"/>
      <w:divBdr>
        <w:top w:val="none" w:sz="0" w:space="0" w:color="auto"/>
        <w:left w:val="none" w:sz="0" w:space="0" w:color="auto"/>
        <w:bottom w:val="none" w:sz="0" w:space="0" w:color="auto"/>
        <w:right w:val="none" w:sz="0" w:space="0" w:color="auto"/>
      </w:divBdr>
    </w:div>
    <w:div w:id="1560363934">
      <w:bodyDiv w:val="1"/>
      <w:marLeft w:val="0"/>
      <w:marRight w:val="0"/>
      <w:marTop w:val="0"/>
      <w:marBottom w:val="0"/>
      <w:divBdr>
        <w:top w:val="none" w:sz="0" w:space="0" w:color="auto"/>
        <w:left w:val="none" w:sz="0" w:space="0" w:color="auto"/>
        <w:bottom w:val="none" w:sz="0" w:space="0" w:color="auto"/>
        <w:right w:val="none" w:sz="0" w:space="0" w:color="auto"/>
      </w:divBdr>
    </w:div>
    <w:div w:id="1563439596">
      <w:bodyDiv w:val="1"/>
      <w:marLeft w:val="0"/>
      <w:marRight w:val="0"/>
      <w:marTop w:val="0"/>
      <w:marBottom w:val="0"/>
      <w:divBdr>
        <w:top w:val="none" w:sz="0" w:space="0" w:color="auto"/>
        <w:left w:val="none" w:sz="0" w:space="0" w:color="auto"/>
        <w:bottom w:val="none" w:sz="0" w:space="0" w:color="auto"/>
        <w:right w:val="none" w:sz="0" w:space="0" w:color="auto"/>
      </w:divBdr>
    </w:div>
    <w:div w:id="1563443470">
      <w:bodyDiv w:val="1"/>
      <w:marLeft w:val="0"/>
      <w:marRight w:val="0"/>
      <w:marTop w:val="0"/>
      <w:marBottom w:val="0"/>
      <w:divBdr>
        <w:top w:val="none" w:sz="0" w:space="0" w:color="auto"/>
        <w:left w:val="none" w:sz="0" w:space="0" w:color="auto"/>
        <w:bottom w:val="none" w:sz="0" w:space="0" w:color="auto"/>
        <w:right w:val="none" w:sz="0" w:space="0" w:color="auto"/>
      </w:divBdr>
    </w:div>
    <w:div w:id="1564637968">
      <w:bodyDiv w:val="1"/>
      <w:marLeft w:val="0"/>
      <w:marRight w:val="0"/>
      <w:marTop w:val="0"/>
      <w:marBottom w:val="0"/>
      <w:divBdr>
        <w:top w:val="none" w:sz="0" w:space="0" w:color="auto"/>
        <w:left w:val="none" w:sz="0" w:space="0" w:color="auto"/>
        <w:bottom w:val="none" w:sz="0" w:space="0" w:color="auto"/>
        <w:right w:val="none" w:sz="0" w:space="0" w:color="auto"/>
      </w:divBdr>
    </w:div>
    <w:div w:id="1568804506">
      <w:bodyDiv w:val="1"/>
      <w:marLeft w:val="0"/>
      <w:marRight w:val="0"/>
      <w:marTop w:val="0"/>
      <w:marBottom w:val="0"/>
      <w:divBdr>
        <w:top w:val="none" w:sz="0" w:space="0" w:color="auto"/>
        <w:left w:val="none" w:sz="0" w:space="0" w:color="auto"/>
        <w:bottom w:val="none" w:sz="0" w:space="0" w:color="auto"/>
        <w:right w:val="none" w:sz="0" w:space="0" w:color="auto"/>
      </w:divBdr>
    </w:div>
    <w:div w:id="1570727612">
      <w:bodyDiv w:val="1"/>
      <w:marLeft w:val="0"/>
      <w:marRight w:val="0"/>
      <w:marTop w:val="0"/>
      <w:marBottom w:val="0"/>
      <w:divBdr>
        <w:top w:val="none" w:sz="0" w:space="0" w:color="auto"/>
        <w:left w:val="none" w:sz="0" w:space="0" w:color="auto"/>
        <w:bottom w:val="none" w:sz="0" w:space="0" w:color="auto"/>
        <w:right w:val="none" w:sz="0" w:space="0" w:color="auto"/>
      </w:divBdr>
    </w:div>
    <w:div w:id="1571501349">
      <w:bodyDiv w:val="1"/>
      <w:marLeft w:val="0"/>
      <w:marRight w:val="0"/>
      <w:marTop w:val="0"/>
      <w:marBottom w:val="0"/>
      <w:divBdr>
        <w:top w:val="none" w:sz="0" w:space="0" w:color="auto"/>
        <w:left w:val="none" w:sz="0" w:space="0" w:color="auto"/>
        <w:bottom w:val="none" w:sz="0" w:space="0" w:color="auto"/>
        <w:right w:val="none" w:sz="0" w:space="0" w:color="auto"/>
      </w:divBdr>
    </w:div>
    <w:div w:id="1576281862">
      <w:bodyDiv w:val="1"/>
      <w:marLeft w:val="0"/>
      <w:marRight w:val="0"/>
      <w:marTop w:val="0"/>
      <w:marBottom w:val="0"/>
      <w:divBdr>
        <w:top w:val="none" w:sz="0" w:space="0" w:color="auto"/>
        <w:left w:val="none" w:sz="0" w:space="0" w:color="auto"/>
        <w:bottom w:val="none" w:sz="0" w:space="0" w:color="auto"/>
        <w:right w:val="none" w:sz="0" w:space="0" w:color="auto"/>
      </w:divBdr>
    </w:div>
    <w:div w:id="1579368332">
      <w:bodyDiv w:val="1"/>
      <w:marLeft w:val="0"/>
      <w:marRight w:val="0"/>
      <w:marTop w:val="0"/>
      <w:marBottom w:val="0"/>
      <w:divBdr>
        <w:top w:val="none" w:sz="0" w:space="0" w:color="auto"/>
        <w:left w:val="none" w:sz="0" w:space="0" w:color="auto"/>
        <w:bottom w:val="none" w:sz="0" w:space="0" w:color="auto"/>
        <w:right w:val="none" w:sz="0" w:space="0" w:color="auto"/>
      </w:divBdr>
    </w:div>
    <w:div w:id="1586379578">
      <w:bodyDiv w:val="1"/>
      <w:marLeft w:val="0"/>
      <w:marRight w:val="0"/>
      <w:marTop w:val="0"/>
      <w:marBottom w:val="0"/>
      <w:divBdr>
        <w:top w:val="none" w:sz="0" w:space="0" w:color="auto"/>
        <w:left w:val="none" w:sz="0" w:space="0" w:color="auto"/>
        <w:bottom w:val="none" w:sz="0" w:space="0" w:color="auto"/>
        <w:right w:val="none" w:sz="0" w:space="0" w:color="auto"/>
      </w:divBdr>
    </w:div>
    <w:div w:id="1589845842">
      <w:bodyDiv w:val="1"/>
      <w:marLeft w:val="0"/>
      <w:marRight w:val="0"/>
      <w:marTop w:val="0"/>
      <w:marBottom w:val="0"/>
      <w:divBdr>
        <w:top w:val="none" w:sz="0" w:space="0" w:color="auto"/>
        <w:left w:val="none" w:sz="0" w:space="0" w:color="auto"/>
        <w:bottom w:val="none" w:sz="0" w:space="0" w:color="auto"/>
        <w:right w:val="none" w:sz="0" w:space="0" w:color="auto"/>
      </w:divBdr>
    </w:div>
    <w:div w:id="1590582413">
      <w:bodyDiv w:val="1"/>
      <w:marLeft w:val="0"/>
      <w:marRight w:val="0"/>
      <w:marTop w:val="0"/>
      <w:marBottom w:val="0"/>
      <w:divBdr>
        <w:top w:val="none" w:sz="0" w:space="0" w:color="auto"/>
        <w:left w:val="none" w:sz="0" w:space="0" w:color="auto"/>
        <w:bottom w:val="none" w:sz="0" w:space="0" w:color="auto"/>
        <w:right w:val="none" w:sz="0" w:space="0" w:color="auto"/>
      </w:divBdr>
    </w:div>
    <w:div w:id="1590696208">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594588578">
      <w:bodyDiv w:val="1"/>
      <w:marLeft w:val="0"/>
      <w:marRight w:val="0"/>
      <w:marTop w:val="0"/>
      <w:marBottom w:val="0"/>
      <w:divBdr>
        <w:top w:val="none" w:sz="0" w:space="0" w:color="auto"/>
        <w:left w:val="none" w:sz="0" w:space="0" w:color="auto"/>
        <w:bottom w:val="none" w:sz="0" w:space="0" w:color="auto"/>
        <w:right w:val="none" w:sz="0" w:space="0" w:color="auto"/>
      </w:divBdr>
    </w:div>
    <w:div w:id="1596595041">
      <w:bodyDiv w:val="1"/>
      <w:marLeft w:val="0"/>
      <w:marRight w:val="0"/>
      <w:marTop w:val="0"/>
      <w:marBottom w:val="0"/>
      <w:divBdr>
        <w:top w:val="none" w:sz="0" w:space="0" w:color="auto"/>
        <w:left w:val="none" w:sz="0" w:space="0" w:color="auto"/>
        <w:bottom w:val="none" w:sz="0" w:space="0" w:color="auto"/>
        <w:right w:val="none" w:sz="0" w:space="0" w:color="auto"/>
      </w:divBdr>
    </w:div>
    <w:div w:id="1596670324">
      <w:bodyDiv w:val="1"/>
      <w:marLeft w:val="0"/>
      <w:marRight w:val="0"/>
      <w:marTop w:val="0"/>
      <w:marBottom w:val="0"/>
      <w:divBdr>
        <w:top w:val="none" w:sz="0" w:space="0" w:color="auto"/>
        <w:left w:val="none" w:sz="0" w:space="0" w:color="auto"/>
        <w:bottom w:val="none" w:sz="0" w:space="0" w:color="auto"/>
        <w:right w:val="none" w:sz="0" w:space="0" w:color="auto"/>
      </w:divBdr>
    </w:div>
    <w:div w:id="1603297520">
      <w:bodyDiv w:val="1"/>
      <w:marLeft w:val="0"/>
      <w:marRight w:val="0"/>
      <w:marTop w:val="0"/>
      <w:marBottom w:val="0"/>
      <w:divBdr>
        <w:top w:val="none" w:sz="0" w:space="0" w:color="auto"/>
        <w:left w:val="none" w:sz="0" w:space="0" w:color="auto"/>
        <w:bottom w:val="none" w:sz="0" w:space="0" w:color="auto"/>
        <w:right w:val="none" w:sz="0" w:space="0" w:color="auto"/>
      </w:divBdr>
    </w:div>
    <w:div w:id="1604261889">
      <w:bodyDiv w:val="1"/>
      <w:marLeft w:val="0"/>
      <w:marRight w:val="0"/>
      <w:marTop w:val="0"/>
      <w:marBottom w:val="0"/>
      <w:divBdr>
        <w:top w:val="none" w:sz="0" w:space="0" w:color="auto"/>
        <w:left w:val="none" w:sz="0" w:space="0" w:color="auto"/>
        <w:bottom w:val="none" w:sz="0" w:space="0" w:color="auto"/>
        <w:right w:val="none" w:sz="0" w:space="0" w:color="auto"/>
      </w:divBdr>
    </w:div>
    <w:div w:id="1604995711">
      <w:bodyDiv w:val="1"/>
      <w:marLeft w:val="0"/>
      <w:marRight w:val="0"/>
      <w:marTop w:val="0"/>
      <w:marBottom w:val="0"/>
      <w:divBdr>
        <w:top w:val="none" w:sz="0" w:space="0" w:color="auto"/>
        <w:left w:val="none" w:sz="0" w:space="0" w:color="auto"/>
        <w:bottom w:val="none" w:sz="0" w:space="0" w:color="auto"/>
        <w:right w:val="none" w:sz="0" w:space="0" w:color="auto"/>
      </w:divBdr>
    </w:div>
    <w:div w:id="16090022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19415498">
      <w:bodyDiv w:val="1"/>
      <w:marLeft w:val="0"/>
      <w:marRight w:val="0"/>
      <w:marTop w:val="0"/>
      <w:marBottom w:val="0"/>
      <w:divBdr>
        <w:top w:val="none" w:sz="0" w:space="0" w:color="auto"/>
        <w:left w:val="none" w:sz="0" w:space="0" w:color="auto"/>
        <w:bottom w:val="none" w:sz="0" w:space="0" w:color="auto"/>
        <w:right w:val="none" w:sz="0" w:space="0" w:color="auto"/>
      </w:divBdr>
    </w:div>
    <w:div w:id="1621718960">
      <w:bodyDiv w:val="1"/>
      <w:marLeft w:val="0"/>
      <w:marRight w:val="0"/>
      <w:marTop w:val="0"/>
      <w:marBottom w:val="0"/>
      <w:divBdr>
        <w:top w:val="none" w:sz="0" w:space="0" w:color="auto"/>
        <w:left w:val="none" w:sz="0" w:space="0" w:color="auto"/>
        <w:bottom w:val="none" w:sz="0" w:space="0" w:color="auto"/>
        <w:right w:val="none" w:sz="0" w:space="0" w:color="auto"/>
      </w:divBdr>
    </w:div>
    <w:div w:id="1622153674">
      <w:bodyDiv w:val="1"/>
      <w:marLeft w:val="0"/>
      <w:marRight w:val="0"/>
      <w:marTop w:val="0"/>
      <w:marBottom w:val="0"/>
      <w:divBdr>
        <w:top w:val="none" w:sz="0" w:space="0" w:color="auto"/>
        <w:left w:val="none" w:sz="0" w:space="0" w:color="auto"/>
        <w:bottom w:val="none" w:sz="0" w:space="0" w:color="auto"/>
        <w:right w:val="none" w:sz="0" w:space="0" w:color="auto"/>
      </w:divBdr>
    </w:div>
    <w:div w:id="1624650323">
      <w:bodyDiv w:val="1"/>
      <w:marLeft w:val="0"/>
      <w:marRight w:val="0"/>
      <w:marTop w:val="0"/>
      <w:marBottom w:val="0"/>
      <w:divBdr>
        <w:top w:val="none" w:sz="0" w:space="0" w:color="auto"/>
        <w:left w:val="none" w:sz="0" w:space="0" w:color="auto"/>
        <w:bottom w:val="none" w:sz="0" w:space="0" w:color="auto"/>
        <w:right w:val="none" w:sz="0" w:space="0" w:color="auto"/>
      </w:divBdr>
    </w:div>
    <w:div w:id="1624770568">
      <w:bodyDiv w:val="1"/>
      <w:marLeft w:val="0"/>
      <w:marRight w:val="0"/>
      <w:marTop w:val="0"/>
      <w:marBottom w:val="0"/>
      <w:divBdr>
        <w:top w:val="none" w:sz="0" w:space="0" w:color="auto"/>
        <w:left w:val="none" w:sz="0" w:space="0" w:color="auto"/>
        <w:bottom w:val="none" w:sz="0" w:space="0" w:color="auto"/>
        <w:right w:val="none" w:sz="0" w:space="0" w:color="auto"/>
      </w:divBdr>
    </w:div>
    <w:div w:id="1625691687">
      <w:bodyDiv w:val="1"/>
      <w:marLeft w:val="0"/>
      <w:marRight w:val="0"/>
      <w:marTop w:val="0"/>
      <w:marBottom w:val="0"/>
      <w:divBdr>
        <w:top w:val="none" w:sz="0" w:space="0" w:color="auto"/>
        <w:left w:val="none" w:sz="0" w:space="0" w:color="auto"/>
        <w:bottom w:val="none" w:sz="0" w:space="0" w:color="auto"/>
        <w:right w:val="none" w:sz="0" w:space="0" w:color="auto"/>
      </w:divBdr>
    </w:div>
    <w:div w:id="1626690765">
      <w:bodyDiv w:val="1"/>
      <w:marLeft w:val="0"/>
      <w:marRight w:val="0"/>
      <w:marTop w:val="0"/>
      <w:marBottom w:val="0"/>
      <w:divBdr>
        <w:top w:val="none" w:sz="0" w:space="0" w:color="auto"/>
        <w:left w:val="none" w:sz="0" w:space="0" w:color="auto"/>
        <w:bottom w:val="none" w:sz="0" w:space="0" w:color="auto"/>
        <w:right w:val="none" w:sz="0" w:space="0" w:color="auto"/>
      </w:divBdr>
    </w:div>
    <w:div w:id="1631086551">
      <w:bodyDiv w:val="1"/>
      <w:marLeft w:val="0"/>
      <w:marRight w:val="0"/>
      <w:marTop w:val="0"/>
      <w:marBottom w:val="0"/>
      <w:divBdr>
        <w:top w:val="none" w:sz="0" w:space="0" w:color="auto"/>
        <w:left w:val="none" w:sz="0" w:space="0" w:color="auto"/>
        <w:bottom w:val="none" w:sz="0" w:space="0" w:color="auto"/>
        <w:right w:val="none" w:sz="0" w:space="0" w:color="auto"/>
      </w:divBdr>
    </w:div>
    <w:div w:id="1633828329">
      <w:bodyDiv w:val="1"/>
      <w:marLeft w:val="0"/>
      <w:marRight w:val="0"/>
      <w:marTop w:val="0"/>
      <w:marBottom w:val="0"/>
      <w:divBdr>
        <w:top w:val="none" w:sz="0" w:space="0" w:color="auto"/>
        <w:left w:val="none" w:sz="0" w:space="0" w:color="auto"/>
        <w:bottom w:val="none" w:sz="0" w:space="0" w:color="auto"/>
        <w:right w:val="none" w:sz="0" w:space="0" w:color="auto"/>
      </w:divBdr>
    </w:div>
    <w:div w:id="1635941473">
      <w:bodyDiv w:val="1"/>
      <w:marLeft w:val="0"/>
      <w:marRight w:val="0"/>
      <w:marTop w:val="0"/>
      <w:marBottom w:val="0"/>
      <w:divBdr>
        <w:top w:val="none" w:sz="0" w:space="0" w:color="auto"/>
        <w:left w:val="none" w:sz="0" w:space="0" w:color="auto"/>
        <w:bottom w:val="none" w:sz="0" w:space="0" w:color="auto"/>
        <w:right w:val="none" w:sz="0" w:space="0" w:color="auto"/>
      </w:divBdr>
    </w:div>
    <w:div w:id="1638954250">
      <w:bodyDiv w:val="1"/>
      <w:marLeft w:val="0"/>
      <w:marRight w:val="0"/>
      <w:marTop w:val="0"/>
      <w:marBottom w:val="0"/>
      <w:divBdr>
        <w:top w:val="none" w:sz="0" w:space="0" w:color="auto"/>
        <w:left w:val="none" w:sz="0" w:space="0" w:color="auto"/>
        <w:bottom w:val="none" w:sz="0" w:space="0" w:color="auto"/>
        <w:right w:val="none" w:sz="0" w:space="0" w:color="auto"/>
      </w:divBdr>
    </w:div>
    <w:div w:id="1640839074">
      <w:bodyDiv w:val="1"/>
      <w:marLeft w:val="0"/>
      <w:marRight w:val="0"/>
      <w:marTop w:val="0"/>
      <w:marBottom w:val="0"/>
      <w:divBdr>
        <w:top w:val="none" w:sz="0" w:space="0" w:color="auto"/>
        <w:left w:val="none" w:sz="0" w:space="0" w:color="auto"/>
        <w:bottom w:val="none" w:sz="0" w:space="0" w:color="auto"/>
        <w:right w:val="none" w:sz="0" w:space="0" w:color="auto"/>
      </w:divBdr>
    </w:div>
    <w:div w:id="1642076328">
      <w:bodyDiv w:val="1"/>
      <w:marLeft w:val="0"/>
      <w:marRight w:val="0"/>
      <w:marTop w:val="0"/>
      <w:marBottom w:val="0"/>
      <w:divBdr>
        <w:top w:val="none" w:sz="0" w:space="0" w:color="auto"/>
        <w:left w:val="none" w:sz="0" w:space="0" w:color="auto"/>
        <w:bottom w:val="none" w:sz="0" w:space="0" w:color="auto"/>
        <w:right w:val="none" w:sz="0" w:space="0" w:color="auto"/>
      </w:divBdr>
    </w:div>
    <w:div w:id="1643732175">
      <w:bodyDiv w:val="1"/>
      <w:marLeft w:val="0"/>
      <w:marRight w:val="0"/>
      <w:marTop w:val="0"/>
      <w:marBottom w:val="0"/>
      <w:divBdr>
        <w:top w:val="none" w:sz="0" w:space="0" w:color="auto"/>
        <w:left w:val="none" w:sz="0" w:space="0" w:color="auto"/>
        <w:bottom w:val="none" w:sz="0" w:space="0" w:color="auto"/>
        <w:right w:val="none" w:sz="0" w:space="0" w:color="auto"/>
      </w:divBdr>
    </w:div>
    <w:div w:id="1647390949">
      <w:bodyDiv w:val="1"/>
      <w:marLeft w:val="0"/>
      <w:marRight w:val="0"/>
      <w:marTop w:val="0"/>
      <w:marBottom w:val="0"/>
      <w:divBdr>
        <w:top w:val="none" w:sz="0" w:space="0" w:color="auto"/>
        <w:left w:val="none" w:sz="0" w:space="0" w:color="auto"/>
        <w:bottom w:val="none" w:sz="0" w:space="0" w:color="auto"/>
        <w:right w:val="none" w:sz="0" w:space="0" w:color="auto"/>
      </w:divBdr>
    </w:div>
    <w:div w:id="1649700560">
      <w:bodyDiv w:val="1"/>
      <w:marLeft w:val="0"/>
      <w:marRight w:val="0"/>
      <w:marTop w:val="0"/>
      <w:marBottom w:val="0"/>
      <w:divBdr>
        <w:top w:val="none" w:sz="0" w:space="0" w:color="auto"/>
        <w:left w:val="none" w:sz="0" w:space="0" w:color="auto"/>
        <w:bottom w:val="none" w:sz="0" w:space="0" w:color="auto"/>
        <w:right w:val="none" w:sz="0" w:space="0" w:color="auto"/>
      </w:divBdr>
    </w:div>
    <w:div w:id="1650817119">
      <w:bodyDiv w:val="1"/>
      <w:marLeft w:val="0"/>
      <w:marRight w:val="0"/>
      <w:marTop w:val="0"/>
      <w:marBottom w:val="0"/>
      <w:divBdr>
        <w:top w:val="none" w:sz="0" w:space="0" w:color="auto"/>
        <w:left w:val="none" w:sz="0" w:space="0" w:color="auto"/>
        <w:bottom w:val="none" w:sz="0" w:space="0" w:color="auto"/>
        <w:right w:val="none" w:sz="0" w:space="0" w:color="auto"/>
      </w:divBdr>
    </w:div>
    <w:div w:id="1651248409">
      <w:bodyDiv w:val="1"/>
      <w:marLeft w:val="0"/>
      <w:marRight w:val="0"/>
      <w:marTop w:val="0"/>
      <w:marBottom w:val="0"/>
      <w:divBdr>
        <w:top w:val="none" w:sz="0" w:space="0" w:color="auto"/>
        <w:left w:val="none" w:sz="0" w:space="0" w:color="auto"/>
        <w:bottom w:val="none" w:sz="0" w:space="0" w:color="auto"/>
        <w:right w:val="none" w:sz="0" w:space="0" w:color="auto"/>
      </w:divBdr>
      <w:divsChild>
        <w:div w:id="251479181">
          <w:marLeft w:val="0"/>
          <w:marRight w:val="0"/>
          <w:marTop w:val="0"/>
          <w:marBottom w:val="0"/>
          <w:divBdr>
            <w:top w:val="none" w:sz="0" w:space="0" w:color="auto"/>
            <w:left w:val="none" w:sz="0" w:space="0" w:color="auto"/>
            <w:bottom w:val="none" w:sz="0" w:space="0" w:color="auto"/>
            <w:right w:val="none" w:sz="0" w:space="0" w:color="auto"/>
          </w:divBdr>
          <w:divsChild>
            <w:div w:id="99954935">
              <w:marLeft w:val="0"/>
              <w:marRight w:val="0"/>
              <w:marTop w:val="0"/>
              <w:marBottom w:val="0"/>
              <w:divBdr>
                <w:top w:val="none" w:sz="0" w:space="0" w:color="auto"/>
                <w:left w:val="none" w:sz="0" w:space="0" w:color="auto"/>
                <w:bottom w:val="none" w:sz="0" w:space="0" w:color="auto"/>
                <w:right w:val="none" w:sz="0" w:space="0" w:color="auto"/>
              </w:divBdr>
              <w:divsChild>
                <w:div w:id="222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27">
      <w:bodyDiv w:val="1"/>
      <w:marLeft w:val="0"/>
      <w:marRight w:val="0"/>
      <w:marTop w:val="0"/>
      <w:marBottom w:val="0"/>
      <w:divBdr>
        <w:top w:val="none" w:sz="0" w:space="0" w:color="auto"/>
        <w:left w:val="none" w:sz="0" w:space="0" w:color="auto"/>
        <w:bottom w:val="none" w:sz="0" w:space="0" w:color="auto"/>
        <w:right w:val="none" w:sz="0" w:space="0" w:color="auto"/>
      </w:divBdr>
    </w:div>
    <w:div w:id="1658535170">
      <w:bodyDiv w:val="1"/>
      <w:marLeft w:val="0"/>
      <w:marRight w:val="0"/>
      <w:marTop w:val="0"/>
      <w:marBottom w:val="0"/>
      <w:divBdr>
        <w:top w:val="none" w:sz="0" w:space="0" w:color="auto"/>
        <w:left w:val="none" w:sz="0" w:space="0" w:color="auto"/>
        <w:bottom w:val="none" w:sz="0" w:space="0" w:color="auto"/>
        <w:right w:val="none" w:sz="0" w:space="0" w:color="auto"/>
      </w:divBdr>
    </w:div>
    <w:div w:id="1659309002">
      <w:bodyDiv w:val="1"/>
      <w:marLeft w:val="0"/>
      <w:marRight w:val="0"/>
      <w:marTop w:val="0"/>
      <w:marBottom w:val="0"/>
      <w:divBdr>
        <w:top w:val="none" w:sz="0" w:space="0" w:color="auto"/>
        <w:left w:val="none" w:sz="0" w:space="0" w:color="auto"/>
        <w:bottom w:val="none" w:sz="0" w:space="0" w:color="auto"/>
        <w:right w:val="none" w:sz="0" w:space="0" w:color="auto"/>
      </w:divBdr>
    </w:div>
    <w:div w:id="1659383837">
      <w:bodyDiv w:val="1"/>
      <w:marLeft w:val="0"/>
      <w:marRight w:val="0"/>
      <w:marTop w:val="0"/>
      <w:marBottom w:val="0"/>
      <w:divBdr>
        <w:top w:val="none" w:sz="0" w:space="0" w:color="auto"/>
        <w:left w:val="none" w:sz="0" w:space="0" w:color="auto"/>
        <w:bottom w:val="none" w:sz="0" w:space="0" w:color="auto"/>
        <w:right w:val="none" w:sz="0" w:space="0" w:color="auto"/>
      </w:divBdr>
    </w:div>
    <w:div w:id="1659725978">
      <w:bodyDiv w:val="1"/>
      <w:marLeft w:val="0"/>
      <w:marRight w:val="0"/>
      <w:marTop w:val="0"/>
      <w:marBottom w:val="0"/>
      <w:divBdr>
        <w:top w:val="none" w:sz="0" w:space="0" w:color="auto"/>
        <w:left w:val="none" w:sz="0" w:space="0" w:color="auto"/>
        <w:bottom w:val="none" w:sz="0" w:space="0" w:color="auto"/>
        <w:right w:val="none" w:sz="0" w:space="0" w:color="auto"/>
      </w:divBdr>
    </w:div>
    <w:div w:id="1660889777">
      <w:bodyDiv w:val="1"/>
      <w:marLeft w:val="0"/>
      <w:marRight w:val="0"/>
      <w:marTop w:val="0"/>
      <w:marBottom w:val="0"/>
      <w:divBdr>
        <w:top w:val="none" w:sz="0" w:space="0" w:color="auto"/>
        <w:left w:val="none" w:sz="0" w:space="0" w:color="auto"/>
        <w:bottom w:val="none" w:sz="0" w:space="0" w:color="auto"/>
        <w:right w:val="none" w:sz="0" w:space="0" w:color="auto"/>
      </w:divBdr>
      <w:divsChild>
        <w:div w:id="1367176433">
          <w:marLeft w:val="0"/>
          <w:marRight w:val="0"/>
          <w:marTop w:val="0"/>
          <w:marBottom w:val="0"/>
          <w:divBdr>
            <w:top w:val="none" w:sz="0" w:space="0" w:color="auto"/>
            <w:left w:val="none" w:sz="0" w:space="0" w:color="auto"/>
            <w:bottom w:val="none" w:sz="0" w:space="0" w:color="auto"/>
            <w:right w:val="none" w:sz="0" w:space="0" w:color="auto"/>
          </w:divBdr>
          <w:divsChild>
            <w:div w:id="990330106">
              <w:marLeft w:val="0"/>
              <w:marRight w:val="0"/>
              <w:marTop w:val="0"/>
              <w:marBottom w:val="0"/>
              <w:divBdr>
                <w:top w:val="none" w:sz="0" w:space="0" w:color="auto"/>
                <w:left w:val="none" w:sz="0" w:space="0" w:color="auto"/>
                <w:bottom w:val="none" w:sz="0" w:space="0" w:color="auto"/>
                <w:right w:val="none" w:sz="0" w:space="0" w:color="auto"/>
              </w:divBdr>
              <w:divsChild>
                <w:div w:id="36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4894">
      <w:bodyDiv w:val="1"/>
      <w:marLeft w:val="0"/>
      <w:marRight w:val="0"/>
      <w:marTop w:val="0"/>
      <w:marBottom w:val="0"/>
      <w:divBdr>
        <w:top w:val="none" w:sz="0" w:space="0" w:color="auto"/>
        <w:left w:val="none" w:sz="0" w:space="0" w:color="auto"/>
        <w:bottom w:val="none" w:sz="0" w:space="0" w:color="auto"/>
        <w:right w:val="none" w:sz="0" w:space="0" w:color="auto"/>
      </w:divBdr>
    </w:div>
    <w:div w:id="1666125593">
      <w:bodyDiv w:val="1"/>
      <w:marLeft w:val="0"/>
      <w:marRight w:val="0"/>
      <w:marTop w:val="0"/>
      <w:marBottom w:val="0"/>
      <w:divBdr>
        <w:top w:val="none" w:sz="0" w:space="0" w:color="auto"/>
        <w:left w:val="none" w:sz="0" w:space="0" w:color="auto"/>
        <w:bottom w:val="none" w:sz="0" w:space="0" w:color="auto"/>
        <w:right w:val="none" w:sz="0" w:space="0" w:color="auto"/>
      </w:divBdr>
    </w:div>
    <w:div w:id="1667592067">
      <w:bodyDiv w:val="1"/>
      <w:marLeft w:val="0"/>
      <w:marRight w:val="0"/>
      <w:marTop w:val="0"/>
      <w:marBottom w:val="0"/>
      <w:divBdr>
        <w:top w:val="none" w:sz="0" w:space="0" w:color="auto"/>
        <w:left w:val="none" w:sz="0" w:space="0" w:color="auto"/>
        <w:bottom w:val="none" w:sz="0" w:space="0" w:color="auto"/>
        <w:right w:val="none" w:sz="0" w:space="0" w:color="auto"/>
      </w:divBdr>
    </w:div>
    <w:div w:id="1668704636">
      <w:bodyDiv w:val="1"/>
      <w:marLeft w:val="0"/>
      <w:marRight w:val="0"/>
      <w:marTop w:val="0"/>
      <w:marBottom w:val="0"/>
      <w:divBdr>
        <w:top w:val="none" w:sz="0" w:space="0" w:color="auto"/>
        <w:left w:val="none" w:sz="0" w:space="0" w:color="auto"/>
        <w:bottom w:val="none" w:sz="0" w:space="0" w:color="auto"/>
        <w:right w:val="none" w:sz="0" w:space="0" w:color="auto"/>
      </w:divBdr>
    </w:div>
    <w:div w:id="1668899156">
      <w:bodyDiv w:val="1"/>
      <w:marLeft w:val="0"/>
      <w:marRight w:val="0"/>
      <w:marTop w:val="0"/>
      <w:marBottom w:val="0"/>
      <w:divBdr>
        <w:top w:val="none" w:sz="0" w:space="0" w:color="auto"/>
        <w:left w:val="none" w:sz="0" w:space="0" w:color="auto"/>
        <w:bottom w:val="none" w:sz="0" w:space="0" w:color="auto"/>
        <w:right w:val="none" w:sz="0" w:space="0" w:color="auto"/>
      </w:divBdr>
    </w:div>
    <w:div w:id="1673601606">
      <w:bodyDiv w:val="1"/>
      <w:marLeft w:val="0"/>
      <w:marRight w:val="0"/>
      <w:marTop w:val="0"/>
      <w:marBottom w:val="0"/>
      <w:divBdr>
        <w:top w:val="none" w:sz="0" w:space="0" w:color="auto"/>
        <w:left w:val="none" w:sz="0" w:space="0" w:color="auto"/>
        <w:bottom w:val="none" w:sz="0" w:space="0" w:color="auto"/>
        <w:right w:val="none" w:sz="0" w:space="0" w:color="auto"/>
      </w:divBdr>
    </w:div>
    <w:div w:id="1685665320">
      <w:bodyDiv w:val="1"/>
      <w:marLeft w:val="0"/>
      <w:marRight w:val="0"/>
      <w:marTop w:val="0"/>
      <w:marBottom w:val="0"/>
      <w:divBdr>
        <w:top w:val="none" w:sz="0" w:space="0" w:color="auto"/>
        <w:left w:val="none" w:sz="0" w:space="0" w:color="auto"/>
        <w:bottom w:val="none" w:sz="0" w:space="0" w:color="auto"/>
        <w:right w:val="none" w:sz="0" w:space="0" w:color="auto"/>
      </w:divBdr>
    </w:div>
    <w:div w:id="1687636050">
      <w:bodyDiv w:val="1"/>
      <w:marLeft w:val="0"/>
      <w:marRight w:val="0"/>
      <w:marTop w:val="0"/>
      <w:marBottom w:val="0"/>
      <w:divBdr>
        <w:top w:val="none" w:sz="0" w:space="0" w:color="auto"/>
        <w:left w:val="none" w:sz="0" w:space="0" w:color="auto"/>
        <w:bottom w:val="none" w:sz="0" w:space="0" w:color="auto"/>
        <w:right w:val="none" w:sz="0" w:space="0" w:color="auto"/>
      </w:divBdr>
    </w:div>
    <w:div w:id="1692730490">
      <w:bodyDiv w:val="1"/>
      <w:marLeft w:val="0"/>
      <w:marRight w:val="0"/>
      <w:marTop w:val="0"/>
      <w:marBottom w:val="0"/>
      <w:divBdr>
        <w:top w:val="none" w:sz="0" w:space="0" w:color="auto"/>
        <w:left w:val="none" w:sz="0" w:space="0" w:color="auto"/>
        <w:bottom w:val="none" w:sz="0" w:space="0" w:color="auto"/>
        <w:right w:val="none" w:sz="0" w:space="0" w:color="auto"/>
      </w:divBdr>
    </w:div>
    <w:div w:id="1694453567">
      <w:bodyDiv w:val="1"/>
      <w:marLeft w:val="0"/>
      <w:marRight w:val="0"/>
      <w:marTop w:val="0"/>
      <w:marBottom w:val="0"/>
      <w:divBdr>
        <w:top w:val="none" w:sz="0" w:space="0" w:color="auto"/>
        <w:left w:val="none" w:sz="0" w:space="0" w:color="auto"/>
        <w:bottom w:val="none" w:sz="0" w:space="0" w:color="auto"/>
        <w:right w:val="none" w:sz="0" w:space="0" w:color="auto"/>
      </w:divBdr>
    </w:div>
    <w:div w:id="1702700596">
      <w:bodyDiv w:val="1"/>
      <w:marLeft w:val="0"/>
      <w:marRight w:val="0"/>
      <w:marTop w:val="0"/>
      <w:marBottom w:val="0"/>
      <w:divBdr>
        <w:top w:val="none" w:sz="0" w:space="0" w:color="auto"/>
        <w:left w:val="none" w:sz="0" w:space="0" w:color="auto"/>
        <w:bottom w:val="none" w:sz="0" w:space="0" w:color="auto"/>
        <w:right w:val="none" w:sz="0" w:space="0" w:color="auto"/>
      </w:divBdr>
    </w:div>
    <w:div w:id="1707096049">
      <w:bodyDiv w:val="1"/>
      <w:marLeft w:val="0"/>
      <w:marRight w:val="0"/>
      <w:marTop w:val="0"/>
      <w:marBottom w:val="0"/>
      <w:divBdr>
        <w:top w:val="none" w:sz="0" w:space="0" w:color="auto"/>
        <w:left w:val="none" w:sz="0" w:space="0" w:color="auto"/>
        <w:bottom w:val="none" w:sz="0" w:space="0" w:color="auto"/>
        <w:right w:val="none" w:sz="0" w:space="0" w:color="auto"/>
      </w:divBdr>
    </w:div>
    <w:div w:id="1709254692">
      <w:bodyDiv w:val="1"/>
      <w:marLeft w:val="0"/>
      <w:marRight w:val="0"/>
      <w:marTop w:val="0"/>
      <w:marBottom w:val="0"/>
      <w:divBdr>
        <w:top w:val="none" w:sz="0" w:space="0" w:color="auto"/>
        <w:left w:val="none" w:sz="0" w:space="0" w:color="auto"/>
        <w:bottom w:val="none" w:sz="0" w:space="0" w:color="auto"/>
        <w:right w:val="none" w:sz="0" w:space="0" w:color="auto"/>
      </w:divBdr>
    </w:div>
    <w:div w:id="1711415642">
      <w:bodyDiv w:val="1"/>
      <w:marLeft w:val="0"/>
      <w:marRight w:val="0"/>
      <w:marTop w:val="0"/>
      <w:marBottom w:val="0"/>
      <w:divBdr>
        <w:top w:val="none" w:sz="0" w:space="0" w:color="auto"/>
        <w:left w:val="none" w:sz="0" w:space="0" w:color="auto"/>
        <w:bottom w:val="none" w:sz="0" w:space="0" w:color="auto"/>
        <w:right w:val="none" w:sz="0" w:space="0" w:color="auto"/>
      </w:divBdr>
    </w:div>
    <w:div w:id="1713728793">
      <w:bodyDiv w:val="1"/>
      <w:marLeft w:val="0"/>
      <w:marRight w:val="0"/>
      <w:marTop w:val="0"/>
      <w:marBottom w:val="0"/>
      <w:divBdr>
        <w:top w:val="none" w:sz="0" w:space="0" w:color="auto"/>
        <w:left w:val="none" w:sz="0" w:space="0" w:color="auto"/>
        <w:bottom w:val="none" w:sz="0" w:space="0" w:color="auto"/>
        <w:right w:val="none" w:sz="0" w:space="0" w:color="auto"/>
      </w:divBdr>
    </w:div>
    <w:div w:id="1715885759">
      <w:bodyDiv w:val="1"/>
      <w:marLeft w:val="0"/>
      <w:marRight w:val="0"/>
      <w:marTop w:val="0"/>
      <w:marBottom w:val="0"/>
      <w:divBdr>
        <w:top w:val="none" w:sz="0" w:space="0" w:color="auto"/>
        <w:left w:val="none" w:sz="0" w:space="0" w:color="auto"/>
        <w:bottom w:val="none" w:sz="0" w:space="0" w:color="auto"/>
        <w:right w:val="none" w:sz="0" w:space="0" w:color="auto"/>
      </w:divBdr>
    </w:div>
    <w:div w:id="1717507457">
      <w:bodyDiv w:val="1"/>
      <w:marLeft w:val="0"/>
      <w:marRight w:val="0"/>
      <w:marTop w:val="0"/>
      <w:marBottom w:val="0"/>
      <w:divBdr>
        <w:top w:val="none" w:sz="0" w:space="0" w:color="auto"/>
        <w:left w:val="none" w:sz="0" w:space="0" w:color="auto"/>
        <w:bottom w:val="none" w:sz="0" w:space="0" w:color="auto"/>
        <w:right w:val="none" w:sz="0" w:space="0" w:color="auto"/>
      </w:divBdr>
    </w:div>
    <w:div w:id="1717658757">
      <w:bodyDiv w:val="1"/>
      <w:marLeft w:val="0"/>
      <w:marRight w:val="0"/>
      <w:marTop w:val="0"/>
      <w:marBottom w:val="0"/>
      <w:divBdr>
        <w:top w:val="none" w:sz="0" w:space="0" w:color="auto"/>
        <w:left w:val="none" w:sz="0" w:space="0" w:color="auto"/>
        <w:bottom w:val="none" w:sz="0" w:space="0" w:color="auto"/>
        <w:right w:val="none" w:sz="0" w:space="0" w:color="auto"/>
      </w:divBdr>
    </w:div>
    <w:div w:id="1718507104">
      <w:bodyDiv w:val="1"/>
      <w:marLeft w:val="0"/>
      <w:marRight w:val="0"/>
      <w:marTop w:val="0"/>
      <w:marBottom w:val="0"/>
      <w:divBdr>
        <w:top w:val="none" w:sz="0" w:space="0" w:color="auto"/>
        <w:left w:val="none" w:sz="0" w:space="0" w:color="auto"/>
        <w:bottom w:val="none" w:sz="0" w:space="0" w:color="auto"/>
        <w:right w:val="none" w:sz="0" w:space="0" w:color="auto"/>
      </w:divBdr>
    </w:div>
    <w:div w:id="1721978533">
      <w:bodyDiv w:val="1"/>
      <w:marLeft w:val="0"/>
      <w:marRight w:val="0"/>
      <w:marTop w:val="0"/>
      <w:marBottom w:val="0"/>
      <w:divBdr>
        <w:top w:val="none" w:sz="0" w:space="0" w:color="auto"/>
        <w:left w:val="none" w:sz="0" w:space="0" w:color="auto"/>
        <w:bottom w:val="none" w:sz="0" w:space="0" w:color="auto"/>
        <w:right w:val="none" w:sz="0" w:space="0" w:color="auto"/>
      </w:divBdr>
    </w:div>
    <w:div w:id="1730105000">
      <w:bodyDiv w:val="1"/>
      <w:marLeft w:val="0"/>
      <w:marRight w:val="0"/>
      <w:marTop w:val="0"/>
      <w:marBottom w:val="0"/>
      <w:divBdr>
        <w:top w:val="none" w:sz="0" w:space="0" w:color="auto"/>
        <w:left w:val="none" w:sz="0" w:space="0" w:color="auto"/>
        <w:bottom w:val="none" w:sz="0" w:space="0" w:color="auto"/>
        <w:right w:val="none" w:sz="0" w:space="0" w:color="auto"/>
      </w:divBdr>
    </w:div>
    <w:div w:id="1734619588">
      <w:bodyDiv w:val="1"/>
      <w:marLeft w:val="0"/>
      <w:marRight w:val="0"/>
      <w:marTop w:val="0"/>
      <w:marBottom w:val="0"/>
      <w:divBdr>
        <w:top w:val="none" w:sz="0" w:space="0" w:color="auto"/>
        <w:left w:val="none" w:sz="0" w:space="0" w:color="auto"/>
        <w:bottom w:val="none" w:sz="0" w:space="0" w:color="auto"/>
        <w:right w:val="none" w:sz="0" w:space="0" w:color="auto"/>
      </w:divBdr>
    </w:div>
    <w:div w:id="1738356463">
      <w:bodyDiv w:val="1"/>
      <w:marLeft w:val="0"/>
      <w:marRight w:val="0"/>
      <w:marTop w:val="0"/>
      <w:marBottom w:val="0"/>
      <w:divBdr>
        <w:top w:val="none" w:sz="0" w:space="0" w:color="auto"/>
        <w:left w:val="none" w:sz="0" w:space="0" w:color="auto"/>
        <w:bottom w:val="none" w:sz="0" w:space="0" w:color="auto"/>
        <w:right w:val="none" w:sz="0" w:space="0" w:color="auto"/>
      </w:divBdr>
    </w:div>
    <w:div w:id="1742602729">
      <w:bodyDiv w:val="1"/>
      <w:marLeft w:val="0"/>
      <w:marRight w:val="0"/>
      <w:marTop w:val="0"/>
      <w:marBottom w:val="0"/>
      <w:divBdr>
        <w:top w:val="none" w:sz="0" w:space="0" w:color="auto"/>
        <w:left w:val="none" w:sz="0" w:space="0" w:color="auto"/>
        <w:bottom w:val="none" w:sz="0" w:space="0" w:color="auto"/>
        <w:right w:val="none" w:sz="0" w:space="0" w:color="auto"/>
      </w:divBdr>
    </w:div>
    <w:div w:id="1743482113">
      <w:bodyDiv w:val="1"/>
      <w:marLeft w:val="0"/>
      <w:marRight w:val="0"/>
      <w:marTop w:val="0"/>
      <w:marBottom w:val="0"/>
      <w:divBdr>
        <w:top w:val="none" w:sz="0" w:space="0" w:color="auto"/>
        <w:left w:val="none" w:sz="0" w:space="0" w:color="auto"/>
        <w:bottom w:val="none" w:sz="0" w:space="0" w:color="auto"/>
        <w:right w:val="none" w:sz="0" w:space="0" w:color="auto"/>
      </w:divBdr>
    </w:div>
    <w:div w:id="1745108789">
      <w:bodyDiv w:val="1"/>
      <w:marLeft w:val="0"/>
      <w:marRight w:val="0"/>
      <w:marTop w:val="0"/>
      <w:marBottom w:val="0"/>
      <w:divBdr>
        <w:top w:val="none" w:sz="0" w:space="0" w:color="auto"/>
        <w:left w:val="none" w:sz="0" w:space="0" w:color="auto"/>
        <w:bottom w:val="none" w:sz="0" w:space="0" w:color="auto"/>
        <w:right w:val="none" w:sz="0" w:space="0" w:color="auto"/>
      </w:divBdr>
    </w:div>
    <w:div w:id="1745570254">
      <w:bodyDiv w:val="1"/>
      <w:marLeft w:val="0"/>
      <w:marRight w:val="0"/>
      <w:marTop w:val="0"/>
      <w:marBottom w:val="0"/>
      <w:divBdr>
        <w:top w:val="none" w:sz="0" w:space="0" w:color="auto"/>
        <w:left w:val="none" w:sz="0" w:space="0" w:color="auto"/>
        <w:bottom w:val="none" w:sz="0" w:space="0" w:color="auto"/>
        <w:right w:val="none" w:sz="0" w:space="0" w:color="auto"/>
      </w:divBdr>
    </w:div>
    <w:div w:id="1748919757">
      <w:bodyDiv w:val="1"/>
      <w:marLeft w:val="0"/>
      <w:marRight w:val="0"/>
      <w:marTop w:val="0"/>
      <w:marBottom w:val="0"/>
      <w:divBdr>
        <w:top w:val="none" w:sz="0" w:space="0" w:color="auto"/>
        <w:left w:val="none" w:sz="0" w:space="0" w:color="auto"/>
        <w:bottom w:val="none" w:sz="0" w:space="0" w:color="auto"/>
        <w:right w:val="none" w:sz="0" w:space="0" w:color="auto"/>
      </w:divBdr>
    </w:div>
    <w:div w:id="1749839877">
      <w:bodyDiv w:val="1"/>
      <w:marLeft w:val="0"/>
      <w:marRight w:val="0"/>
      <w:marTop w:val="0"/>
      <w:marBottom w:val="0"/>
      <w:divBdr>
        <w:top w:val="none" w:sz="0" w:space="0" w:color="auto"/>
        <w:left w:val="none" w:sz="0" w:space="0" w:color="auto"/>
        <w:bottom w:val="none" w:sz="0" w:space="0" w:color="auto"/>
        <w:right w:val="none" w:sz="0" w:space="0" w:color="auto"/>
      </w:divBdr>
    </w:div>
    <w:div w:id="1754470225">
      <w:bodyDiv w:val="1"/>
      <w:marLeft w:val="0"/>
      <w:marRight w:val="0"/>
      <w:marTop w:val="0"/>
      <w:marBottom w:val="0"/>
      <w:divBdr>
        <w:top w:val="none" w:sz="0" w:space="0" w:color="auto"/>
        <w:left w:val="none" w:sz="0" w:space="0" w:color="auto"/>
        <w:bottom w:val="none" w:sz="0" w:space="0" w:color="auto"/>
        <w:right w:val="none" w:sz="0" w:space="0" w:color="auto"/>
      </w:divBdr>
    </w:div>
    <w:div w:id="1755585752">
      <w:bodyDiv w:val="1"/>
      <w:marLeft w:val="0"/>
      <w:marRight w:val="0"/>
      <w:marTop w:val="0"/>
      <w:marBottom w:val="0"/>
      <w:divBdr>
        <w:top w:val="none" w:sz="0" w:space="0" w:color="auto"/>
        <w:left w:val="none" w:sz="0" w:space="0" w:color="auto"/>
        <w:bottom w:val="none" w:sz="0" w:space="0" w:color="auto"/>
        <w:right w:val="none" w:sz="0" w:space="0" w:color="auto"/>
      </w:divBdr>
    </w:div>
    <w:div w:id="1763187586">
      <w:bodyDiv w:val="1"/>
      <w:marLeft w:val="0"/>
      <w:marRight w:val="0"/>
      <w:marTop w:val="0"/>
      <w:marBottom w:val="0"/>
      <w:divBdr>
        <w:top w:val="none" w:sz="0" w:space="0" w:color="auto"/>
        <w:left w:val="none" w:sz="0" w:space="0" w:color="auto"/>
        <w:bottom w:val="none" w:sz="0" w:space="0" w:color="auto"/>
        <w:right w:val="none" w:sz="0" w:space="0" w:color="auto"/>
      </w:divBdr>
    </w:div>
    <w:div w:id="1763330586">
      <w:bodyDiv w:val="1"/>
      <w:marLeft w:val="0"/>
      <w:marRight w:val="0"/>
      <w:marTop w:val="0"/>
      <w:marBottom w:val="0"/>
      <w:divBdr>
        <w:top w:val="none" w:sz="0" w:space="0" w:color="auto"/>
        <w:left w:val="none" w:sz="0" w:space="0" w:color="auto"/>
        <w:bottom w:val="none" w:sz="0" w:space="0" w:color="auto"/>
        <w:right w:val="none" w:sz="0" w:space="0" w:color="auto"/>
      </w:divBdr>
    </w:div>
    <w:div w:id="1765806660">
      <w:bodyDiv w:val="1"/>
      <w:marLeft w:val="0"/>
      <w:marRight w:val="0"/>
      <w:marTop w:val="0"/>
      <w:marBottom w:val="0"/>
      <w:divBdr>
        <w:top w:val="none" w:sz="0" w:space="0" w:color="auto"/>
        <w:left w:val="none" w:sz="0" w:space="0" w:color="auto"/>
        <w:bottom w:val="none" w:sz="0" w:space="0" w:color="auto"/>
        <w:right w:val="none" w:sz="0" w:space="0" w:color="auto"/>
      </w:divBdr>
    </w:div>
    <w:div w:id="1766882188">
      <w:bodyDiv w:val="1"/>
      <w:marLeft w:val="0"/>
      <w:marRight w:val="0"/>
      <w:marTop w:val="0"/>
      <w:marBottom w:val="0"/>
      <w:divBdr>
        <w:top w:val="none" w:sz="0" w:space="0" w:color="auto"/>
        <w:left w:val="none" w:sz="0" w:space="0" w:color="auto"/>
        <w:bottom w:val="none" w:sz="0" w:space="0" w:color="auto"/>
        <w:right w:val="none" w:sz="0" w:space="0" w:color="auto"/>
      </w:divBdr>
    </w:div>
    <w:div w:id="1769348357">
      <w:bodyDiv w:val="1"/>
      <w:marLeft w:val="0"/>
      <w:marRight w:val="0"/>
      <w:marTop w:val="0"/>
      <w:marBottom w:val="0"/>
      <w:divBdr>
        <w:top w:val="none" w:sz="0" w:space="0" w:color="auto"/>
        <w:left w:val="none" w:sz="0" w:space="0" w:color="auto"/>
        <w:bottom w:val="none" w:sz="0" w:space="0" w:color="auto"/>
        <w:right w:val="none" w:sz="0" w:space="0" w:color="auto"/>
      </w:divBdr>
    </w:div>
    <w:div w:id="1779644907">
      <w:bodyDiv w:val="1"/>
      <w:marLeft w:val="0"/>
      <w:marRight w:val="0"/>
      <w:marTop w:val="0"/>
      <w:marBottom w:val="0"/>
      <w:divBdr>
        <w:top w:val="none" w:sz="0" w:space="0" w:color="auto"/>
        <w:left w:val="none" w:sz="0" w:space="0" w:color="auto"/>
        <w:bottom w:val="none" w:sz="0" w:space="0" w:color="auto"/>
        <w:right w:val="none" w:sz="0" w:space="0" w:color="auto"/>
      </w:divBdr>
    </w:div>
    <w:div w:id="1788155771">
      <w:bodyDiv w:val="1"/>
      <w:marLeft w:val="0"/>
      <w:marRight w:val="0"/>
      <w:marTop w:val="0"/>
      <w:marBottom w:val="0"/>
      <w:divBdr>
        <w:top w:val="none" w:sz="0" w:space="0" w:color="auto"/>
        <w:left w:val="none" w:sz="0" w:space="0" w:color="auto"/>
        <w:bottom w:val="none" w:sz="0" w:space="0" w:color="auto"/>
        <w:right w:val="none" w:sz="0" w:space="0" w:color="auto"/>
      </w:divBdr>
    </w:div>
    <w:div w:id="1790858391">
      <w:bodyDiv w:val="1"/>
      <w:marLeft w:val="0"/>
      <w:marRight w:val="0"/>
      <w:marTop w:val="0"/>
      <w:marBottom w:val="0"/>
      <w:divBdr>
        <w:top w:val="none" w:sz="0" w:space="0" w:color="auto"/>
        <w:left w:val="none" w:sz="0" w:space="0" w:color="auto"/>
        <w:bottom w:val="none" w:sz="0" w:space="0" w:color="auto"/>
        <w:right w:val="none" w:sz="0" w:space="0" w:color="auto"/>
      </w:divBdr>
    </w:div>
    <w:div w:id="1791238373">
      <w:bodyDiv w:val="1"/>
      <w:marLeft w:val="0"/>
      <w:marRight w:val="0"/>
      <w:marTop w:val="0"/>
      <w:marBottom w:val="0"/>
      <w:divBdr>
        <w:top w:val="none" w:sz="0" w:space="0" w:color="auto"/>
        <w:left w:val="none" w:sz="0" w:space="0" w:color="auto"/>
        <w:bottom w:val="none" w:sz="0" w:space="0" w:color="auto"/>
        <w:right w:val="none" w:sz="0" w:space="0" w:color="auto"/>
      </w:divBdr>
    </w:div>
    <w:div w:id="1799570968">
      <w:bodyDiv w:val="1"/>
      <w:marLeft w:val="0"/>
      <w:marRight w:val="0"/>
      <w:marTop w:val="0"/>
      <w:marBottom w:val="0"/>
      <w:divBdr>
        <w:top w:val="none" w:sz="0" w:space="0" w:color="auto"/>
        <w:left w:val="none" w:sz="0" w:space="0" w:color="auto"/>
        <w:bottom w:val="none" w:sz="0" w:space="0" w:color="auto"/>
        <w:right w:val="none" w:sz="0" w:space="0" w:color="auto"/>
      </w:divBdr>
    </w:div>
    <w:div w:id="1801998102">
      <w:bodyDiv w:val="1"/>
      <w:marLeft w:val="0"/>
      <w:marRight w:val="0"/>
      <w:marTop w:val="0"/>
      <w:marBottom w:val="0"/>
      <w:divBdr>
        <w:top w:val="none" w:sz="0" w:space="0" w:color="auto"/>
        <w:left w:val="none" w:sz="0" w:space="0" w:color="auto"/>
        <w:bottom w:val="none" w:sz="0" w:space="0" w:color="auto"/>
        <w:right w:val="none" w:sz="0" w:space="0" w:color="auto"/>
      </w:divBdr>
    </w:div>
    <w:div w:id="1806434336">
      <w:bodyDiv w:val="1"/>
      <w:marLeft w:val="0"/>
      <w:marRight w:val="0"/>
      <w:marTop w:val="0"/>
      <w:marBottom w:val="0"/>
      <w:divBdr>
        <w:top w:val="none" w:sz="0" w:space="0" w:color="auto"/>
        <w:left w:val="none" w:sz="0" w:space="0" w:color="auto"/>
        <w:bottom w:val="none" w:sz="0" w:space="0" w:color="auto"/>
        <w:right w:val="none" w:sz="0" w:space="0" w:color="auto"/>
      </w:divBdr>
    </w:div>
    <w:div w:id="1810202516">
      <w:bodyDiv w:val="1"/>
      <w:marLeft w:val="0"/>
      <w:marRight w:val="0"/>
      <w:marTop w:val="0"/>
      <w:marBottom w:val="0"/>
      <w:divBdr>
        <w:top w:val="none" w:sz="0" w:space="0" w:color="auto"/>
        <w:left w:val="none" w:sz="0" w:space="0" w:color="auto"/>
        <w:bottom w:val="none" w:sz="0" w:space="0" w:color="auto"/>
        <w:right w:val="none" w:sz="0" w:space="0" w:color="auto"/>
      </w:divBdr>
    </w:div>
    <w:div w:id="1811167905">
      <w:bodyDiv w:val="1"/>
      <w:marLeft w:val="0"/>
      <w:marRight w:val="0"/>
      <w:marTop w:val="0"/>
      <w:marBottom w:val="0"/>
      <w:divBdr>
        <w:top w:val="none" w:sz="0" w:space="0" w:color="auto"/>
        <w:left w:val="none" w:sz="0" w:space="0" w:color="auto"/>
        <w:bottom w:val="none" w:sz="0" w:space="0" w:color="auto"/>
        <w:right w:val="none" w:sz="0" w:space="0" w:color="auto"/>
      </w:divBdr>
    </w:div>
    <w:div w:id="1811944560">
      <w:bodyDiv w:val="1"/>
      <w:marLeft w:val="0"/>
      <w:marRight w:val="0"/>
      <w:marTop w:val="0"/>
      <w:marBottom w:val="0"/>
      <w:divBdr>
        <w:top w:val="none" w:sz="0" w:space="0" w:color="auto"/>
        <w:left w:val="none" w:sz="0" w:space="0" w:color="auto"/>
        <w:bottom w:val="none" w:sz="0" w:space="0" w:color="auto"/>
        <w:right w:val="none" w:sz="0" w:space="0" w:color="auto"/>
      </w:divBdr>
    </w:div>
    <w:div w:id="1814831408">
      <w:bodyDiv w:val="1"/>
      <w:marLeft w:val="0"/>
      <w:marRight w:val="0"/>
      <w:marTop w:val="0"/>
      <w:marBottom w:val="0"/>
      <w:divBdr>
        <w:top w:val="none" w:sz="0" w:space="0" w:color="auto"/>
        <w:left w:val="none" w:sz="0" w:space="0" w:color="auto"/>
        <w:bottom w:val="none" w:sz="0" w:space="0" w:color="auto"/>
        <w:right w:val="none" w:sz="0" w:space="0" w:color="auto"/>
      </w:divBdr>
    </w:div>
    <w:div w:id="1826120661">
      <w:bodyDiv w:val="1"/>
      <w:marLeft w:val="0"/>
      <w:marRight w:val="0"/>
      <w:marTop w:val="0"/>
      <w:marBottom w:val="0"/>
      <w:divBdr>
        <w:top w:val="none" w:sz="0" w:space="0" w:color="auto"/>
        <w:left w:val="none" w:sz="0" w:space="0" w:color="auto"/>
        <w:bottom w:val="none" w:sz="0" w:space="0" w:color="auto"/>
        <w:right w:val="none" w:sz="0" w:space="0" w:color="auto"/>
      </w:divBdr>
    </w:div>
    <w:div w:id="1829127697">
      <w:bodyDiv w:val="1"/>
      <w:marLeft w:val="0"/>
      <w:marRight w:val="0"/>
      <w:marTop w:val="0"/>
      <w:marBottom w:val="0"/>
      <w:divBdr>
        <w:top w:val="none" w:sz="0" w:space="0" w:color="auto"/>
        <w:left w:val="none" w:sz="0" w:space="0" w:color="auto"/>
        <w:bottom w:val="none" w:sz="0" w:space="0" w:color="auto"/>
        <w:right w:val="none" w:sz="0" w:space="0" w:color="auto"/>
      </w:divBdr>
    </w:div>
    <w:div w:id="1829205171">
      <w:bodyDiv w:val="1"/>
      <w:marLeft w:val="0"/>
      <w:marRight w:val="0"/>
      <w:marTop w:val="0"/>
      <w:marBottom w:val="0"/>
      <w:divBdr>
        <w:top w:val="none" w:sz="0" w:space="0" w:color="auto"/>
        <w:left w:val="none" w:sz="0" w:space="0" w:color="auto"/>
        <w:bottom w:val="none" w:sz="0" w:space="0" w:color="auto"/>
        <w:right w:val="none" w:sz="0" w:space="0" w:color="auto"/>
      </w:divBdr>
    </w:div>
    <w:div w:id="1830442204">
      <w:bodyDiv w:val="1"/>
      <w:marLeft w:val="0"/>
      <w:marRight w:val="0"/>
      <w:marTop w:val="0"/>
      <w:marBottom w:val="0"/>
      <w:divBdr>
        <w:top w:val="none" w:sz="0" w:space="0" w:color="auto"/>
        <w:left w:val="none" w:sz="0" w:space="0" w:color="auto"/>
        <w:bottom w:val="none" w:sz="0" w:space="0" w:color="auto"/>
        <w:right w:val="none" w:sz="0" w:space="0" w:color="auto"/>
      </w:divBdr>
    </w:div>
    <w:div w:id="1843470257">
      <w:bodyDiv w:val="1"/>
      <w:marLeft w:val="0"/>
      <w:marRight w:val="0"/>
      <w:marTop w:val="0"/>
      <w:marBottom w:val="0"/>
      <w:divBdr>
        <w:top w:val="none" w:sz="0" w:space="0" w:color="auto"/>
        <w:left w:val="none" w:sz="0" w:space="0" w:color="auto"/>
        <w:bottom w:val="none" w:sz="0" w:space="0" w:color="auto"/>
        <w:right w:val="none" w:sz="0" w:space="0" w:color="auto"/>
      </w:divBdr>
    </w:div>
    <w:div w:id="1847017296">
      <w:bodyDiv w:val="1"/>
      <w:marLeft w:val="0"/>
      <w:marRight w:val="0"/>
      <w:marTop w:val="0"/>
      <w:marBottom w:val="0"/>
      <w:divBdr>
        <w:top w:val="none" w:sz="0" w:space="0" w:color="auto"/>
        <w:left w:val="none" w:sz="0" w:space="0" w:color="auto"/>
        <w:bottom w:val="none" w:sz="0" w:space="0" w:color="auto"/>
        <w:right w:val="none" w:sz="0" w:space="0" w:color="auto"/>
      </w:divBdr>
    </w:div>
    <w:div w:id="1855338323">
      <w:bodyDiv w:val="1"/>
      <w:marLeft w:val="0"/>
      <w:marRight w:val="0"/>
      <w:marTop w:val="0"/>
      <w:marBottom w:val="0"/>
      <w:divBdr>
        <w:top w:val="none" w:sz="0" w:space="0" w:color="auto"/>
        <w:left w:val="none" w:sz="0" w:space="0" w:color="auto"/>
        <w:bottom w:val="none" w:sz="0" w:space="0" w:color="auto"/>
        <w:right w:val="none" w:sz="0" w:space="0" w:color="auto"/>
      </w:divBdr>
    </w:div>
    <w:div w:id="1860393266">
      <w:bodyDiv w:val="1"/>
      <w:marLeft w:val="0"/>
      <w:marRight w:val="0"/>
      <w:marTop w:val="0"/>
      <w:marBottom w:val="0"/>
      <w:divBdr>
        <w:top w:val="none" w:sz="0" w:space="0" w:color="auto"/>
        <w:left w:val="none" w:sz="0" w:space="0" w:color="auto"/>
        <w:bottom w:val="none" w:sz="0" w:space="0" w:color="auto"/>
        <w:right w:val="none" w:sz="0" w:space="0" w:color="auto"/>
      </w:divBdr>
      <w:divsChild>
        <w:div w:id="1112897861">
          <w:marLeft w:val="0"/>
          <w:marRight w:val="0"/>
          <w:marTop w:val="0"/>
          <w:marBottom w:val="0"/>
          <w:divBdr>
            <w:top w:val="none" w:sz="0" w:space="0" w:color="auto"/>
            <w:left w:val="none" w:sz="0" w:space="0" w:color="auto"/>
            <w:bottom w:val="none" w:sz="0" w:space="0" w:color="auto"/>
            <w:right w:val="none" w:sz="0" w:space="0" w:color="auto"/>
          </w:divBdr>
          <w:divsChild>
            <w:div w:id="130947939">
              <w:marLeft w:val="0"/>
              <w:marRight w:val="0"/>
              <w:marTop w:val="0"/>
              <w:marBottom w:val="0"/>
              <w:divBdr>
                <w:top w:val="none" w:sz="0" w:space="0" w:color="auto"/>
                <w:left w:val="none" w:sz="0" w:space="0" w:color="auto"/>
                <w:bottom w:val="none" w:sz="0" w:space="0" w:color="auto"/>
                <w:right w:val="none" w:sz="0" w:space="0" w:color="auto"/>
              </w:divBdr>
              <w:divsChild>
                <w:div w:id="7624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167">
      <w:bodyDiv w:val="1"/>
      <w:marLeft w:val="0"/>
      <w:marRight w:val="0"/>
      <w:marTop w:val="0"/>
      <w:marBottom w:val="0"/>
      <w:divBdr>
        <w:top w:val="none" w:sz="0" w:space="0" w:color="auto"/>
        <w:left w:val="none" w:sz="0" w:space="0" w:color="auto"/>
        <w:bottom w:val="none" w:sz="0" w:space="0" w:color="auto"/>
        <w:right w:val="none" w:sz="0" w:space="0" w:color="auto"/>
      </w:divBdr>
    </w:div>
    <w:div w:id="1865709733">
      <w:bodyDiv w:val="1"/>
      <w:marLeft w:val="0"/>
      <w:marRight w:val="0"/>
      <w:marTop w:val="0"/>
      <w:marBottom w:val="0"/>
      <w:divBdr>
        <w:top w:val="none" w:sz="0" w:space="0" w:color="auto"/>
        <w:left w:val="none" w:sz="0" w:space="0" w:color="auto"/>
        <w:bottom w:val="none" w:sz="0" w:space="0" w:color="auto"/>
        <w:right w:val="none" w:sz="0" w:space="0" w:color="auto"/>
      </w:divBdr>
    </w:div>
    <w:div w:id="1870988281">
      <w:bodyDiv w:val="1"/>
      <w:marLeft w:val="0"/>
      <w:marRight w:val="0"/>
      <w:marTop w:val="0"/>
      <w:marBottom w:val="0"/>
      <w:divBdr>
        <w:top w:val="none" w:sz="0" w:space="0" w:color="auto"/>
        <w:left w:val="none" w:sz="0" w:space="0" w:color="auto"/>
        <w:bottom w:val="none" w:sz="0" w:space="0" w:color="auto"/>
        <w:right w:val="none" w:sz="0" w:space="0" w:color="auto"/>
      </w:divBdr>
    </w:div>
    <w:div w:id="1884824573">
      <w:bodyDiv w:val="1"/>
      <w:marLeft w:val="0"/>
      <w:marRight w:val="0"/>
      <w:marTop w:val="0"/>
      <w:marBottom w:val="0"/>
      <w:divBdr>
        <w:top w:val="none" w:sz="0" w:space="0" w:color="auto"/>
        <w:left w:val="none" w:sz="0" w:space="0" w:color="auto"/>
        <w:bottom w:val="none" w:sz="0" w:space="0" w:color="auto"/>
        <w:right w:val="none" w:sz="0" w:space="0" w:color="auto"/>
      </w:divBdr>
    </w:div>
    <w:div w:id="1885289665">
      <w:bodyDiv w:val="1"/>
      <w:marLeft w:val="0"/>
      <w:marRight w:val="0"/>
      <w:marTop w:val="0"/>
      <w:marBottom w:val="0"/>
      <w:divBdr>
        <w:top w:val="none" w:sz="0" w:space="0" w:color="auto"/>
        <w:left w:val="none" w:sz="0" w:space="0" w:color="auto"/>
        <w:bottom w:val="none" w:sz="0" w:space="0" w:color="auto"/>
        <w:right w:val="none" w:sz="0" w:space="0" w:color="auto"/>
      </w:divBdr>
    </w:div>
    <w:div w:id="1885560378">
      <w:bodyDiv w:val="1"/>
      <w:marLeft w:val="0"/>
      <w:marRight w:val="0"/>
      <w:marTop w:val="0"/>
      <w:marBottom w:val="0"/>
      <w:divBdr>
        <w:top w:val="none" w:sz="0" w:space="0" w:color="auto"/>
        <w:left w:val="none" w:sz="0" w:space="0" w:color="auto"/>
        <w:bottom w:val="none" w:sz="0" w:space="0" w:color="auto"/>
        <w:right w:val="none" w:sz="0" w:space="0" w:color="auto"/>
      </w:divBdr>
    </w:div>
    <w:div w:id="1890263155">
      <w:bodyDiv w:val="1"/>
      <w:marLeft w:val="0"/>
      <w:marRight w:val="0"/>
      <w:marTop w:val="0"/>
      <w:marBottom w:val="0"/>
      <w:divBdr>
        <w:top w:val="none" w:sz="0" w:space="0" w:color="auto"/>
        <w:left w:val="none" w:sz="0" w:space="0" w:color="auto"/>
        <w:bottom w:val="none" w:sz="0" w:space="0" w:color="auto"/>
        <w:right w:val="none" w:sz="0" w:space="0" w:color="auto"/>
      </w:divBdr>
    </w:div>
    <w:div w:id="1899782267">
      <w:bodyDiv w:val="1"/>
      <w:marLeft w:val="0"/>
      <w:marRight w:val="0"/>
      <w:marTop w:val="0"/>
      <w:marBottom w:val="0"/>
      <w:divBdr>
        <w:top w:val="none" w:sz="0" w:space="0" w:color="auto"/>
        <w:left w:val="none" w:sz="0" w:space="0" w:color="auto"/>
        <w:bottom w:val="none" w:sz="0" w:space="0" w:color="auto"/>
        <w:right w:val="none" w:sz="0" w:space="0" w:color="auto"/>
      </w:divBdr>
    </w:div>
    <w:div w:id="1901208867">
      <w:bodyDiv w:val="1"/>
      <w:marLeft w:val="0"/>
      <w:marRight w:val="0"/>
      <w:marTop w:val="0"/>
      <w:marBottom w:val="0"/>
      <w:divBdr>
        <w:top w:val="none" w:sz="0" w:space="0" w:color="auto"/>
        <w:left w:val="none" w:sz="0" w:space="0" w:color="auto"/>
        <w:bottom w:val="none" w:sz="0" w:space="0" w:color="auto"/>
        <w:right w:val="none" w:sz="0" w:space="0" w:color="auto"/>
      </w:divBdr>
    </w:div>
    <w:div w:id="1903590811">
      <w:bodyDiv w:val="1"/>
      <w:marLeft w:val="0"/>
      <w:marRight w:val="0"/>
      <w:marTop w:val="0"/>
      <w:marBottom w:val="0"/>
      <w:divBdr>
        <w:top w:val="none" w:sz="0" w:space="0" w:color="auto"/>
        <w:left w:val="none" w:sz="0" w:space="0" w:color="auto"/>
        <w:bottom w:val="none" w:sz="0" w:space="0" w:color="auto"/>
        <w:right w:val="none" w:sz="0" w:space="0" w:color="auto"/>
      </w:divBdr>
    </w:div>
    <w:div w:id="1907375589">
      <w:bodyDiv w:val="1"/>
      <w:marLeft w:val="0"/>
      <w:marRight w:val="0"/>
      <w:marTop w:val="0"/>
      <w:marBottom w:val="0"/>
      <w:divBdr>
        <w:top w:val="none" w:sz="0" w:space="0" w:color="auto"/>
        <w:left w:val="none" w:sz="0" w:space="0" w:color="auto"/>
        <w:bottom w:val="none" w:sz="0" w:space="0" w:color="auto"/>
        <w:right w:val="none" w:sz="0" w:space="0" w:color="auto"/>
      </w:divBdr>
    </w:div>
    <w:div w:id="1909269349">
      <w:bodyDiv w:val="1"/>
      <w:marLeft w:val="0"/>
      <w:marRight w:val="0"/>
      <w:marTop w:val="0"/>
      <w:marBottom w:val="0"/>
      <w:divBdr>
        <w:top w:val="none" w:sz="0" w:space="0" w:color="auto"/>
        <w:left w:val="none" w:sz="0" w:space="0" w:color="auto"/>
        <w:bottom w:val="none" w:sz="0" w:space="0" w:color="auto"/>
        <w:right w:val="none" w:sz="0" w:space="0" w:color="auto"/>
      </w:divBdr>
    </w:div>
    <w:div w:id="1912108934">
      <w:bodyDiv w:val="1"/>
      <w:marLeft w:val="0"/>
      <w:marRight w:val="0"/>
      <w:marTop w:val="0"/>
      <w:marBottom w:val="0"/>
      <w:divBdr>
        <w:top w:val="none" w:sz="0" w:space="0" w:color="auto"/>
        <w:left w:val="none" w:sz="0" w:space="0" w:color="auto"/>
        <w:bottom w:val="none" w:sz="0" w:space="0" w:color="auto"/>
        <w:right w:val="none" w:sz="0" w:space="0" w:color="auto"/>
      </w:divBdr>
    </w:div>
    <w:div w:id="1913080235">
      <w:bodyDiv w:val="1"/>
      <w:marLeft w:val="0"/>
      <w:marRight w:val="0"/>
      <w:marTop w:val="0"/>
      <w:marBottom w:val="0"/>
      <w:divBdr>
        <w:top w:val="none" w:sz="0" w:space="0" w:color="auto"/>
        <w:left w:val="none" w:sz="0" w:space="0" w:color="auto"/>
        <w:bottom w:val="none" w:sz="0" w:space="0" w:color="auto"/>
        <w:right w:val="none" w:sz="0" w:space="0" w:color="auto"/>
      </w:divBdr>
    </w:div>
    <w:div w:id="1914120498">
      <w:bodyDiv w:val="1"/>
      <w:marLeft w:val="0"/>
      <w:marRight w:val="0"/>
      <w:marTop w:val="0"/>
      <w:marBottom w:val="0"/>
      <w:divBdr>
        <w:top w:val="none" w:sz="0" w:space="0" w:color="auto"/>
        <w:left w:val="none" w:sz="0" w:space="0" w:color="auto"/>
        <w:bottom w:val="none" w:sz="0" w:space="0" w:color="auto"/>
        <w:right w:val="none" w:sz="0" w:space="0" w:color="auto"/>
      </w:divBdr>
    </w:div>
    <w:div w:id="1914462620">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6552833">
      <w:bodyDiv w:val="1"/>
      <w:marLeft w:val="0"/>
      <w:marRight w:val="0"/>
      <w:marTop w:val="0"/>
      <w:marBottom w:val="0"/>
      <w:divBdr>
        <w:top w:val="none" w:sz="0" w:space="0" w:color="auto"/>
        <w:left w:val="none" w:sz="0" w:space="0" w:color="auto"/>
        <w:bottom w:val="none" w:sz="0" w:space="0" w:color="auto"/>
        <w:right w:val="none" w:sz="0" w:space="0" w:color="auto"/>
      </w:divBdr>
    </w:div>
    <w:div w:id="1923639723">
      <w:bodyDiv w:val="1"/>
      <w:marLeft w:val="0"/>
      <w:marRight w:val="0"/>
      <w:marTop w:val="0"/>
      <w:marBottom w:val="0"/>
      <w:divBdr>
        <w:top w:val="none" w:sz="0" w:space="0" w:color="auto"/>
        <w:left w:val="none" w:sz="0" w:space="0" w:color="auto"/>
        <w:bottom w:val="none" w:sz="0" w:space="0" w:color="auto"/>
        <w:right w:val="none" w:sz="0" w:space="0" w:color="auto"/>
      </w:divBdr>
    </w:div>
    <w:div w:id="1930190888">
      <w:bodyDiv w:val="1"/>
      <w:marLeft w:val="0"/>
      <w:marRight w:val="0"/>
      <w:marTop w:val="0"/>
      <w:marBottom w:val="0"/>
      <w:divBdr>
        <w:top w:val="none" w:sz="0" w:space="0" w:color="auto"/>
        <w:left w:val="none" w:sz="0" w:space="0" w:color="auto"/>
        <w:bottom w:val="none" w:sz="0" w:space="0" w:color="auto"/>
        <w:right w:val="none" w:sz="0" w:space="0" w:color="auto"/>
      </w:divBdr>
    </w:div>
    <w:div w:id="1932466908">
      <w:bodyDiv w:val="1"/>
      <w:marLeft w:val="0"/>
      <w:marRight w:val="0"/>
      <w:marTop w:val="0"/>
      <w:marBottom w:val="0"/>
      <w:divBdr>
        <w:top w:val="none" w:sz="0" w:space="0" w:color="auto"/>
        <w:left w:val="none" w:sz="0" w:space="0" w:color="auto"/>
        <w:bottom w:val="none" w:sz="0" w:space="0" w:color="auto"/>
        <w:right w:val="none" w:sz="0" w:space="0" w:color="auto"/>
      </w:divBdr>
    </w:div>
    <w:div w:id="1933851529">
      <w:bodyDiv w:val="1"/>
      <w:marLeft w:val="0"/>
      <w:marRight w:val="0"/>
      <w:marTop w:val="0"/>
      <w:marBottom w:val="0"/>
      <w:divBdr>
        <w:top w:val="none" w:sz="0" w:space="0" w:color="auto"/>
        <w:left w:val="none" w:sz="0" w:space="0" w:color="auto"/>
        <w:bottom w:val="none" w:sz="0" w:space="0" w:color="auto"/>
        <w:right w:val="none" w:sz="0" w:space="0" w:color="auto"/>
      </w:divBdr>
    </w:div>
    <w:div w:id="1935044839">
      <w:bodyDiv w:val="1"/>
      <w:marLeft w:val="0"/>
      <w:marRight w:val="0"/>
      <w:marTop w:val="0"/>
      <w:marBottom w:val="0"/>
      <w:divBdr>
        <w:top w:val="none" w:sz="0" w:space="0" w:color="auto"/>
        <w:left w:val="none" w:sz="0" w:space="0" w:color="auto"/>
        <w:bottom w:val="none" w:sz="0" w:space="0" w:color="auto"/>
        <w:right w:val="none" w:sz="0" w:space="0" w:color="auto"/>
      </w:divBdr>
    </w:div>
    <w:div w:id="1937398474">
      <w:bodyDiv w:val="1"/>
      <w:marLeft w:val="0"/>
      <w:marRight w:val="0"/>
      <w:marTop w:val="0"/>
      <w:marBottom w:val="0"/>
      <w:divBdr>
        <w:top w:val="none" w:sz="0" w:space="0" w:color="auto"/>
        <w:left w:val="none" w:sz="0" w:space="0" w:color="auto"/>
        <w:bottom w:val="none" w:sz="0" w:space="0" w:color="auto"/>
        <w:right w:val="none" w:sz="0" w:space="0" w:color="auto"/>
      </w:divBdr>
    </w:div>
    <w:div w:id="1937442806">
      <w:bodyDiv w:val="1"/>
      <w:marLeft w:val="0"/>
      <w:marRight w:val="0"/>
      <w:marTop w:val="0"/>
      <w:marBottom w:val="0"/>
      <w:divBdr>
        <w:top w:val="none" w:sz="0" w:space="0" w:color="auto"/>
        <w:left w:val="none" w:sz="0" w:space="0" w:color="auto"/>
        <w:bottom w:val="none" w:sz="0" w:space="0" w:color="auto"/>
        <w:right w:val="none" w:sz="0" w:space="0" w:color="auto"/>
      </w:divBdr>
    </w:div>
    <w:div w:id="1939169938">
      <w:bodyDiv w:val="1"/>
      <w:marLeft w:val="0"/>
      <w:marRight w:val="0"/>
      <w:marTop w:val="0"/>
      <w:marBottom w:val="0"/>
      <w:divBdr>
        <w:top w:val="none" w:sz="0" w:space="0" w:color="auto"/>
        <w:left w:val="none" w:sz="0" w:space="0" w:color="auto"/>
        <w:bottom w:val="none" w:sz="0" w:space="0" w:color="auto"/>
        <w:right w:val="none" w:sz="0" w:space="0" w:color="auto"/>
      </w:divBdr>
    </w:div>
    <w:div w:id="1957635136">
      <w:bodyDiv w:val="1"/>
      <w:marLeft w:val="0"/>
      <w:marRight w:val="0"/>
      <w:marTop w:val="0"/>
      <w:marBottom w:val="0"/>
      <w:divBdr>
        <w:top w:val="none" w:sz="0" w:space="0" w:color="auto"/>
        <w:left w:val="none" w:sz="0" w:space="0" w:color="auto"/>
        <w:bottom w:val="none" w:sz="0" w:space="0" w:color="auto"/>
        <w:right w:val="none" w:sz="0" w:space="0" w:color="auto"/>
      </w:divBdr>
    </w:div>
    <w:div w:id="1963657296">
      <w:bodyDiv w:val="1"/>
      <w:marLeft w:val="0"/>
      <w:marRight w:val="0"/>
      <w:marTop w:val="0"/>
      <w:marBottom w:val="0"/>
      <w:divBdr>
        <w:top w:val="none" w:sz="0" w:space="0" w:color="auto"/>
        <w:left w:val="none" w:sz="0" w:space="0" w:color="auto"/>
        <w:bottom w:val="none" w:sz="0" w:space="0" w:color="auto"/>
        <w:right w:val="none" w:sz="0" w:space="0" w:color="auto"/>
      </w:divBdr>
    </w:div>
    <w:div w:id="1973752526">
      <w:bodyDiv w:val="1"/>
      <w:marLeft w:val="0"/>
      <w:marRight w:val="0"/>
      <w:marTop w:val="0"/>
      <w:marBottom w:val="0"/>
      <w:divBdr>
        <w:top w:val="none" w:sz="0" w:space="0" w:color="auto"/>
        <w:left w:val="none" w:sz="0" w:space="0" w:color="auto"/>
        <w:bottom w:val="none" w:sz="0" w:space="0" w:color="auto"/>
        <w:right w:val="none" w:sz="0" w:space="0" w:color="auto"/>
      </w:divBdr>
    </w:div>
    <w:div w:id="1974366290">
      <w:bodyDiv w:val="1"/>
      <w:marLeft w:val="0"/>
      <w:marRight w:val="0"/>
      <w:marTop w:val="0"/>
      <w:marBottom w:val="0"/>
      <w:divBdr>
        <w:top w:val="none" w:sz="0" w:space="0" w:color="auto"/>
        <w:left w:val="none" w:sz="0" w:space="0" w:color="auto"/>
        <w:bottom w:val="none" w:sz="0" w:space="0" w:color="auto"/>
        <w:right w:val="none" w:sz="0" w:space="0" w:color="auto"/>
      </w:divBdr>
    </w:div>
    <w:div w:id="1976326266">
      <w:bodyDiv w:val="1"/>
      <w:marLeft w:val="0"/>
      <w:marRight w:val="0"/>
      <w:marTop w:val="0"/>
      <w:marBottom w:val="0"/>
      <w:divBdr>
        <w:top w:val="none" w:sz="0" w:space="0" w:color="auto"/>
        <w:left w:val="none" w:sz="0" w:space="0" w:color="auto"/>
        <w:bottom w:val="none" w:sz="0" w:space="0" w:color="auto"/>
        <w:right w:val="none" w:sz="0" w:space="0" w:color="auto"/>
      </w:divBdr>
    </w:div>
    <w:div w:id="1976762890">
      <w:bodyDiv w:val="1"/>
      <w:marLeft w:val="0"/>
      <w:marRight w:val="0"/>
      <w:marTop w:val="0"/>
      <w:marBottom w:val="0"/>
      <w:divBdr>
        <w:top w:val="none" w:sz="0" w:space="0" w:color="auto"/>
        <w:left w:val="none" w:sz="0" w:space="0" w:color="auto"/>
        <w:bottom w:val="none" w:sz="0" w:space="0" w:color="auto"/>
        <w:right w:val="none" w:sz="0" w:space="0" w:color="auto"/>
      </w:divBdr>
    </w:div>
    <w:div w:id="1977251828">
      <w:bodyDiv w:val="1"/>
      <w:marLeft w:val="0"/>
      <w:marRight w:val="0"/>
      <w:marTop w:val="0"/>
      <w:marBottom w:val="0"/>
      <w:divBdr>
        <w:top w:val="none" w:sz="0" w:space="0" w:color="auto"/>
        <w:left w:val="none" w:sz="0" w:space="0" w:color="auto"/>
        <w:bottom w:val="none" w:sz="0" w:space="0" w:color="auto"/>
        <w:right w:val="none" w:sz="0" w:space="0" w:color="auto"/>
      </w:divBdr>
    </w:div>
    <w:div w:id="1984692519">
      <w:bodyDiv w:val="1"/>
      <w:marLeft w:val="0"/>
      <w:marRight w:val="0"/>
      <w:marTop w:val="0"/>
      <w:marBottom w:val="0"/>
      <w:divBdr>
        <w:top w:val="none" w:sz="0" w:space="0" w:color="auto"/>
        <w:left w:val="none" w:sz="0" w:space="0" w:color="auto"/>
        <w:bottom w:val="none" w:sz="0" w:space="0" w:color="auto"/>
        <w:right w:val="none" w:sz="0" w:space="0" w:color="auto"/>
      </w:divBdr>
    </w:div>
    <w:div w:id="1986927244">
      <w:bodyDiv w:val="1"/>
      <w:marLeft w:val="0"/>
      <w:marRight w:val="0"/>
      <w:marTop w:val="0"/>
      <w:marBottom w:val="0"/>
      <w:divBdr>
        <w:top w:val="none" w:sz="0" w:space="0" w:color="auto"/>
        <w:left w:val="none" w:sz="0" w:space="0" w:color="auto"/>
        <w:bottom w:val="none" w:sz="0" w:space="0" w:color="auto"/>
        <w:right w:val="none" w:sz="0" w:space="0" w:color="auto"/>
      </w:divBdr>
    </w:div>
    <w:div w:id="1988121853">
      <w:bodyDiv w:val="1"/>
      <w:marLeft w:val="0"/>
      <w:marRight w:val="0"/>
      <w:marTop w:val="0"/>
      <w:marBottom w:val="0"/>
      <w:divBdr>
        <w:top w:val="none" w:sz="0" w:space="0" w:color="auto"/>
        <w:left w:val="none" w:sz="0" w:space="0" w:color="auto"/>
        <w:bottom w:val="none" w:sz="0" w:space="0" w:color="auto"/>
        <w:right w:val="none" w:sz="0" w:space="0" w:color="auto"/>
      </w:divBdr>
    </w:div>
    <w:div w:id="1990018323">
      <w:bodyDiv w:val="1"/>
      <w:marLeft w:val="0"/>
      <w:marRight w:val="0"/>
      <w:marTop w:val="0"/>
      <w:marBottom w:val="0"/>
      <w:divBdr>
        <w:top w:val="none" w:sz="0" w:space="0" w:color="auto"/>
        <w:left w:val="none" w:sz="0" w:space="0" w:color="auto"/>
        <w:bottom w:val="none" w:sz="0" w:space="0" w:color="auto"/>
        <w:right w:val="none" w:sz="0" w:space="0" w:color="auto"/>
      </w:divBdr>
    </w:div>
    <w:div w:id="1990281109">
      <w:bodyDiv w:val="1"/>
      <w:marLeft w:val="0"/>
      <w:marRight w:val="0"/>
      <w:marTop w:val="0"/>
      <w:marBottom w:val="0"/>
      <w:divBdr>
        <w:top w:val="none" w:sz="0" w:space="0" w:color="auto"/>
        <w:left w:val="none" w:sz="0" w:space="0" w:color="auto"/>
        <w:bottom w:val="none" w:sz="0" w:space="0" w:color="auto"/>
        <w:right w:val="none" w:sz="0" w:space="0" w:color="auto"/>
      </w:divBdr>
    </w:div>
    <w:div w:id="1993563013">
      <w:bodyDiv w:val="1"/>
      <w:marLeft w:val="0"/>
      <w:marRight w:val="0"/>
      <w:marTop w:val="0"/>
      <w:marBottom w:val="0"/>
      <w:divBdr>
        <w:top w:val="none" w:sz="0" w:space="0" w:color="auto"/>
        <w:left w:val="none" w:sz="0" w:space="0" w:color="auto"/>
        <w:bottom w:val="none" w:sz="0" w:space="0" w:color="auto"/>
        <w:right w:val="none" w:sz="0" w:space="0" w:color="auto"/>
      </w:divBdr>
    </w:div>
    <w:div w:id="1998529672">
      <w:bodyDiv w:val="1"/>
      <w:marLeft w:val="0"/>
      <w:marRight w:val="0"/>
      <w:marTop w:val="0"/>
      <w:marBottom w:val="0"/>
      <w:divBdr>
        <w:top w:val="none" w:sz="0" w:space="0" w:color="auto"/>
        <w:left w:val="none" w:sz="0" w:space="0" w:color="auto"/>
        <w:bottom w:val="none" w:sz="0" w:space="0" w:color="auto"/>
        <w:right w:val="none" w:sz="0" w:space="0" w:color="auto"/>
      </w:divBdr>
    </w:div>
    <w:div w:id="2000494836">
      <w:bodyDiv w:val="1"/>
      <w:marLeft w:val="0"/>
      <w:marRight w:val="0"/>
      <w:marTop w:val="0"/>
      <w:marBottom w:val="0"/>
      <w:divBdr>
        <w:top w:val="none" w:sz="0" w:space="0" w:color="auto"/>
        <w:left w:val="none" w:sz="0" w:space="0" w:color="auto"/>
        <w:bottom w:val="none" w:sz="0" w:space="0" w:color="auto"/>
        <w:right w:val="none" w:sz="0" w:space="0" w:color="auto"/>
      </w:divBdr>
    </w:div>
    <w:div w:id="2004354161">
      <w:bodyDiv w:val="1"/>
      <w:marLeft w:val="0"/>
      <w:marRight w:val="0"/>
      <w:marTop w:val="0"/>
      <w:marBottom w:val="0"/>
      <w:divBdr>
        <w:top w:val="none" w:sz="0" w:space="0" w:color="auto"/>
        <w:left w:val="none" w:sz="0" w:space="0" w:color="auto"/>
        <w:bottom w:val="none" w:sz="0" w:space="0" w:color="auto"/>
        <w:right w:val="none" w:sz="0" w:space="0" w:color="auto"/>
      </w:divBdr>
    </w:div>
    <w:div w:id="2007780263">
      <w:bodyDiv w:val="1"/>
      <w:marLeft w:val="0"/>
      <w:marRight w:val="0"/>
      <w:marTop w:val="0"/>
      <w:marBottom w:val="0"/>
      <w:divBdr>
        <w:top w:val="none" w:sz="0" w:space="0" w:color="auto"/>
        <w:left w:val="none" w:sz="0" w:space="0" w:color="auto"/>
        <w:bottom w:val="none" w:sz="0" w:space="0" w:color="auto"/>
        <w:right w:val="none" w:sz="0" w:space="0" w:color="auto"/>
      </w:divBdr>
    </w:div>
    <w:div w:id="2008941122">
      <w:bodyDiv w:val="1"/>
      <w:marLeft w:val="0"/>
      <w:marRight w:val="0"/>
      <w:marTop w:val="0"/>
      <w:marBottom w:val="0"/>
      <w:divBdr>
        <w:top w:val="none" w:sz="0" w:space="0" w:color="auto"/>
        <w:left w:val="none" w:sz="0" w:space="0" w:color="auto"/>
        <w:bottom w:val="none" w:sz="0" w:space="0" w:color="auto"/>
        <w:right w:val="none" w:sz="0" w:space="0" w:color="auto"/>
      </w:divBdr>
    </w:div>
    <w:div w:id="2010987277">
      <w:bodyDiv w:val="1"/>
      <w:marLeft w:val="0"/>
      <w:marRight w:val="0"/>
      <w:marTop w:val="0"/>
      <w:marBottom w:val="0"/>
      <w:divBdr>
        <w:top w:val="none" w:sz="0" w:space="0" w:color="auto"/>
        <w:left w:val="none" w:sz="0" w:space="0" w:color="auto"/>
        <w:bottom w:val="none" w:sz="0" w:space="0" w:color="auto"/>
        <w:right w:val="none" w:sz="0" w:space="0" w:color="auto"/>
      </w:divBdr>
    </w:div>
    <w:div w:id="2011565745">
      <w:bodyDiv w:val="1"/>
      <w:marLeft w:val="0"/>
      <w:marRight w:val="0"/>
      <w:marTop w:val="0"/>
      <w:marBottom w:val="0"/>
      <w:divBdr>
        <w:top w:val="none" w:sz="0" w:space="0" w:color="auto"/>
        <w:left w:val="none" w:sz="0" w:space="0" w:color="auto"/>
        <w:bottom w:val="none" w:sz="0" w:space="0" w:color="auto"/>
        <w:right w:val="none" w:sz="0" w:space="0" w:color="auto"/>
      </w:divBdr>
    </w:div>
    <w:div w:id="2015842472">
      <w:bodyDiv w:val="1"/>
      <w:marLeft w:val="0"/>
      <w:marRight w:val="0"/>
      <w:marTop w:val="0"/>
      <w:marBottom w:val="0"/>
      <w:divBdr>
        <w:top w:val="none" w:sz="0" w:space="0" w:color="auto"/>
        <w:left w:val="none" w:sz="0" w:space="0" w:color="auto"/>
        <w:bottom w:val="none" w:sz="0" w:space="0" w:color="auto"/>
        <w:right w:val="none" w:sz="0" w:space="0" w:color="auto"/>
      </w:divBdr>
    </w:div>
    <w:div w:id="2020303758">
      <w:bodyDiv w:val="1"/>
      <w:marLeft w:val="0"/>
      <w:marRight w:val="0"/>
      <w:marTop w:val="0"/>
      <w:marBottom w:val="0"/>
      <w:divBdr>
        <w:top w:val="none" w:sz="0" w:space="0" w:color="auto"/>
        <w:left w:val="none" w:sz="0" w:space="0" w:color="auto"/>
        <w:bottom w:val="none" w:sz="0" w:space="0" w:color="auto"/>
        <w:right w:val="none" w:sz="0" w:space="0" w:color="auto"/>
      </w:divBdr>
    </w:div>
    <w:div w:id="2023235711">
      <w:bodyDiv w:val="1"/>
      <w:marLeft w:val="0"/>
      <w:marRight w:val="0"/>
      <w:marTop w:val="0"/>
      <w:marBottom w:val="0"/>
      <w:divBdr>
        <w:top w:val="none" w:sz="0" w:space="0" w:color="auto"/>
        <w:left w:val="none" w:sz="0" w:space="0" w:color="auto"/>
        <w:bottom w:val="none" w:sz="0" w:space="0" w:color="auto"/>
        <w:right w:val="none" w:sz="0" w:space="0" w:color="auto"/>
      </w:divBdr>
    </w:div>
    <w:div w:id="2026051730">
      <w:bodyDiv w:val="1"/>
      <w:marLeft w:val="0"/>
      <w:marRight w:val="0"/>
      <w:marTop w:val="0"/>
      <w:marBottom w:val="0"/>
      <w:divBdr>
        <w:top w:val="none" w:sz="0" w:space="0" w:color="auto"/>
        <w:left w:val="none" w:sz="0" w:space="0" w:color="auto"/>
        <w:bottom w:val="none" w:sz="0" w:space="0" w:color="auto"/>
        <w:right w:val="none" w:sz="0" w:space="0" w:color="auto"/>
      </w:divBdr>
    </w:div>
    <w:div w:id="2028752592">
      <w:bodyDiv w:val="1"/>
      <w:marLeft w:val="0"/>
      <w:marRight w:val="0"/>
      <w:marTop w:val="0"/>
      <w:marBottom w:val="0"/>
      <w:divBdr>
        <w:top w:val="none" w:sz="0" w:space="0" w:color="auto"/>
        <w:left w:val="none" w:sz="0" w:space="0" w:color="auto"/>
        <w:bottom w:val="none" w:sz="0" w:space="0" w:color="auto"/>
        <w:right w:val="none" w:sz="0" w:space="0" w:color="auto"/>
      </w:divBdr>
    </w:div>
    <w:div w:id="2031756216">
      <w:bodyDiv w:val="1"/>
      <w:marLeft w:val="0"/>
      <w:marRight w:val="0"/>
      <w:marTop w:val="0"/>
      <w:marBottom w:val="0"/>
      <w:divBdr>
        <w:top w:val="none" w:sz="0" w:space="0" w:color="auto"/>
        <w:left w:val="none" w:sz="0" w:space="0" w:color="auto"/>
        <w:bottom w:val="none" w:sz="0" w:space="0" w:color="auto"/>
        <w:right w:val="none" w:sz="0" w:space="0" w:color="auto"/>
      </w:divBdr>
    </w:div>
    <w:div w:id="2032338187">
      <w:bodyDiv w:val="1"/>
      <w:marLeft w:val="0"/>
      <w:marRight w:val="0"/>
      <w:marTop w:val="0"/>
      <w:marBottom w:val="0"/>
      <w:divBdr>
        <w:top w:val="none" w:sz="0" w:space="0" w:color="auto"/>
        <w:left w:val="none" w:sz="0" w:space="0" w:color="auto"/>
        <w:bottom w:val="none" w:sz="0" w:space="0" w:color="auto"/>
        <w:right w:val="none" w:sz="0" w:space="0" w:color="auto"/>
      </w:divBdr>
    </w:div>
    <w:div w:id="2032803211">
      <w:bodyDiv w:val="1"/>
      <w:marLeft w:val="0"/>
      <w:marRight w:val="0"/>
      <w:marTop w:val="0"/>
      <w:marBottom w:val="0"/>
      <w:divBdr>
        <w:top w:val="none" w:sz="0" w:space="0" w:color="auto"/>
        <w:left w:val="none" w:sz="0" w:space="0" w:color="auto"/>
        <w:bottom w:val="none" w:sz="0" w:space="0" w:color="auto"/>
        <w:right w:val="none" w:sz="0" w:space="0" w:color="auto"/>
      </w:divBdr>
    </w:div>
    <w:div w:id="2034961196">
      <w:bodyDiv w:val="1"/>
      <w:marLeft w:val="0"/>
      <w:marRight w:val="0"/>
      <w:marTop w:val="0"/>
      <w:marBottom w:val="0"/>
      <w:divBdr>
        <w:top w:val="none" w:sz="0" w:space="0" w:color="auto"/>
        <w:left w:val="none" w:sz="0" w:space="0" w:color="auto"/>
        <w:bottom w:val="none" w:sz="0" w:space="0" w:color="auto"/>
        <w:right w:val="none" w:sz="0" w:space="0" w:color="auto"/>
      </w:divBdr>
    </w:div>
    <w:div w:id="2039744144">
      <w:bodyDiv w:val="1"/>
      <w:marLeft w:val="0"/>
      <w:marRight w:val="0"/>
      <w:marTop w:val="0"/>
      <w:marBottom w:val="0"/>
      <w:divBdr>
        <w:top w:val="none" w:sz="0" w:space="0" w:color="auto"/>
        <w:left w:val="none" w:sz="0" w:space="0" w:color="auto"/>
        <w:bottom w:val="none" w:sz="0" w:space="0" w:color="auto"/>
        <w:right w:val="none" w:sz="0" w:space="0" w:color="auto"/>
      </w:divBdr>
    </w:div>
    <w:div w:id="2048337037">
      <w:bodyDiv w:val="1"/>
      <w:marLeft w:val="0"/>
      <w:marRight w:val="0"/>
      <w:marTop w:val="0"/>
      <w:marBottom w:val="0"/>
      <w:divBdr>
        <w:top w:val="none" w:sz="0" w:space="0" w:color="auto"/>
        <w:left w:val="none" w:sz="0" w:space="0" w:color="auto"/>
        <w:bottom w:val="none" w:sz="0" w:space="0" w:color="auto"/>
        <w:right w:val="none" w:sz="0" w:space="0" w:color="auto"/>
      </w:divBdr>
    </w:div>
    <w:div w:id="2050837551">
      <w:bodyDiv w:val="1"/>
      <w:marLeft w:val="0"/>
      <w:marRight w:val="0"/>
      <w:marTop w:val="0"/>
      <w:marBottom w:val="0"/>
      <w:divBdr>
        <w:top w:val="none" w:sz="0" w:space="0" w:color="auto"/>
        <w:left w:val="none" w:sz="0" w:space="0" w:color="auto"/>
        <w:bottom w:val="none" w:sz="0" w:space="0" w:color="auto"/>
        <w:right w:val="none" w:sz="0" w:space="0" w:color="auto"/>
      </w:divBdr>
    </w:div>
    <w:div w:id="2052076467">
      <w:bodyDiv w:val="1"/>
      <w:marLeft w:val="0"/>
      <w:marRight w:val="0"/>
      <w:marTop w:val="0"/>
      <w:marBottom w:val="0"/>
      <w:divBdr>
        <w:top w:val="none" w:sz="0" w:space="0" w:color="auto"/>
        <w:left w:val="none" w:sz="0" w:space="0" w:color="auto"/>
        <w:bottom w:val="none" w:sz="0" w:space="0" w:color="auto"/>
        <w:right w:val="none" w:sz="0" w:space="0" w:color="auto"/>
      </w:divBdr>
    </w:div>
    <w:div w:id="2054382923">
      <w:bodyDiv w:val="1"/>
      <w:marLeft w:val="0"/>
      <w:marRight w:val="0"/>
      <w:marTop w:val="0"/>
      <w:marBottom w:val="0"/>
      <w:divBdr>
        <w:top w:val="none" w:sz="0" w:space="0" w:color="auto"/>
        <w:left w:val="none" w:sz="0" w:space="0" w:color="auto"/>
        <w:bottom w:val="none" w:sz="0" w:space="0" w:color="auto"/>
        <w:right w:val="none" w:sz="0" w:space="0" w:color="auto"/>
      </w:divBdr>
    </w:div>
    <w:div w:id="2056420572">
      <w:bodyDiv w:val="1"/>
      <w:marLeft w:val="0"/>
      <w:marRight w:val="0"/>
      <w:marTop w:val="0"/>
      <w:marBottom w:val="0"/>
      <w:divBdr>
        <w:top w:val="none" w:sz="0" w:space="0" w:color="auto"/>
        <w:left w:val="none" w:sz="0" w:space="0" w:color="auto"/>
        <w:bottom w:val="none" w:sz="0" w:space="0" w:color="auto"/>
        <w:right w:val="none" w:sz="0" w:space="0" w:color="auto"/>
      </w:divBdr>
    </w:div>
    <w:div w:id="2058625568">
      <w:bodyDiv w:val="1"/>
      <w:marLeft w:val="0"/>
      <w:marRight w:val="0"/>
      <w:marTop w:val="0"/>
      <w:marBottom w:val="0"/>
      <w:divBdr>
        <w:top w:val="none" w:sz="0" w:space="0" w:color="auto"/>
        <w:left w:val="none" w:sz="0" w:space="0" w:color="auto"/>
        <w:bottom w:val="none" w:sz="0" w:space="0" w:color="auto"/>
        <w:right w:val="none" w:sz="0" w:space="0" w:color="auto"/>
      </w:divBdr>
    </w:div>
    <w:div w:id="2059741165">
      <w:bodyDiv w:val="1"/>
      <w:marLeft w:val="0"/>
      <w:marRight w:val="0"/>
      <w:marTop w:val="0"/>
      <w:marBottom w:val="0"/>
      <w:divBdr>
        <w:top w:val="none" w:sz="0" w:space="0" w:color="auto"/>
        <w:left w:val="none" w:sz="0" w:space="0" w:color="auto"/>
        <w:bottom w:val="none" w:sz="0" w:space="0" w:color="auto"/>
        <w:right w:val="none" w:sz="0" w:space="0" w:color="auto"/>
      </w:divBdr>
    </w:div>
    <w:div w:id="2067559309">
      <w:bodyDiv w:val="1"/>
      <w:marLeft w:val="0"/>
      <w:marRight w:val="0"/>
      <w:marTop w:val="0"/>
      <w:marBottom w:val="0"/>
      <w:divBdr>
        <w:top w:val="none" w:sz="0" w:space="0" w:color="auto"/>
        <w:left w:val="none" w:sz="0" w:space="0" w:color="auto"/>
        <w:bottom w:val="none" w:sz="0" w:space="0" w:color="auto"/>
        <w:right w:val="none" w:sz="0" w:space="0" w:color="auto"/>
      </w:divBdr>
    </w:div>
    <w:div w:id="2067870398">
      <w:bodyDiv w:val="1"/>
      <w:marLeft w:val="0"/>
      <w:marRight w:val="0"/>
      <w:marTop w:val="0"/>
      <w:marBottom w:val="0"/>
      <w:divBdr>
        <w:top w:val="none" w:sz="0" w:space="0" w:color="auto"/>
        <w:left w:val="none" w:sz="0" w:space="0" w:color="auto"/>
        <w:bottom w:val="none" w:sz="0" w:space="0" w:color="auto"/>
        <w:right w:val="none" w:sz="0" w:space="0" w:color="auto"/>
      </w:divBdr>
    </w:div>
    <w:div w:id="2071884068">
      <w:bodyDiv w:val="1"/>
      <w:marLeft w:val="0"/>
      <w:marRight w:val="0"/>
      <w:marTop w:val="0"/>
      <w:marBottom w:val="0"/>
      <w:divBdr>
        <w:top w:val="none" w:sz="0" w:space="0" w:color="auto"/>
        <w:left w:val="none" w:sz="0" w:space="0" w:color="auto"/>
        <w:bottom w:val="none" w:sz="0" w:space="0" w:color="auto"/>
        <w:right w:val="none" w:sz="0" w:space="0" w:color="auto"/>
      </w:divBdr>
    </w:div>
    <w:div w:id="2079982878">
      <w:bodyDiv w:val="1"/>
      <w:marLeft w:val="0"/>
      <w:marRight w:val="0"/>
      <w:marTop w:val="0"/>
      <w:marBottom w:val="0"/>
      <w:divBdr>
        <w:top w:val="none" w:sz="0" w:space="0" w:color="auto"/>
        <w:left w:val="none" w:sz="0" w:space="0" w:color="auto"/>
        <w:bottom w:val="none" w:sz="0" w:space="0" w:color="auto"/>
        <w:right w:val="none" w:sz="0" w:space="0" w:color="auto"/>
      </w:divBdr>
    </w:div>
    <w:div w:id="2081246147">
      <w:bodyDiv w:val="1"/>
      <w:marLeft w:val="0"/>
      <w:marRight w:val="0"/>
      <w:marTop w:val="0"/>
      <w:marBottom w:val="0"/>
      <w:divBdr>
        <w:top w:val="none" w:sz="0" w:space="0" w:color="auto"/>
        <w:left w:val="none" w:sz="0" w:space="0" w:color="auto"/>
        <w:bottom w:val="none" w:sz="0" w:space="0" w:color="auto"/>
        <w:right w:val="none" w:sz="0" w:space="0" w:color="auto"/>
      </w:divBdr>
    </w:div>
    <w:div w:id="2082018141">
      <w:bodyDiv w:val="1"/>
      <w:marLeft w:val="0"/>
      <w:marRight w:val="0"/>
      <w:marTop w:val="0"/>
      <w:marBottom w:val="0"/>
      <w:divBdr>
        <w:top w:val="none" w:sz="0" w:space="0" w:color="auto"/>
        <w:left w:val="none" w:sz="0" w:space="0" w:color="auto"/>
        <w:bottom w:val="none" w:sz="0" w:space="0" w:color="auto"/>
        <w:right w:val="none" w:sz="0" w:space="0" w:color="auto"/>
      </w:divBdr>
    </w:div>
    <w:div w:id="2083331797">
      <w:bodyDiv w:val="1"/>
      <w:marLeft w:val="0"/>
      <w:marRight w:val="0"/>
      <w:marTop w:val="0"/>
      <w:marBottom w:val="0"/>
      <w:divBdr>
        <w:top w:val="none" w:sz="0" w:space="0" w:color="auto"/>
        <w:left w:val="none" w:sz="0" w:space="0" w:color="auto"/>
        <w:bottom w:val="none" w:sz="0" w:space="0" w:color="auto"/>
        <w:right w:val="none" w:sz="0" w:space="0" w:color="auto"/>
      </w:divBdr>
    </w:div>
    <w:div w:id="2088305989">
      <w:bodyDiv w:val="1"/>
      <w:marLeft w:val="0"/>
      <w:marRight w:val="0"/>
      <w:marTop w:val="0"/>
      <w:marBottom w:val="0"/>
      <w:divBdr>
        <w:top w:val="none" w:sz="0" w:space="0" w:color="auto"/>
        <w:left w:val="none" w:sz="0" w:space="0" w:color="auto"/>
        <w:bottom w:val="none" w:sz="0" w:space="0" w:color="auto"/>
        <w:right w:val="none" w:sz="0" w:space="0" w:color="auto"/>
      </w:divBdr>
    </w:div>
    <w:div w:id="2098011781">
      <w:bodyDiv w:val="1"/>
      <w:marLeft w:val="0"/>
      <w:marRight w:val="0"/>
      <w:marTop w:val="0"/>
      <w:marBottom w:val="0"/>
      <w:divBdr>
        <w:top w:val="none" w:sz="0" w:space="0" w:color="auto"/>
        <w:left w:val="none" w:sz="0" w:space="0" w:color="auto"/>
        <w:bottom w:val="none" w:sz="0" w:space="0" w:color="auto"/>
        <w:right w:val="none" w:sz="0" w:space="0" w:color="auto"/>
      </w:divBdr>
    </w:div>
    <w:div w:id="2098482846">
      <w:bodyDiv w:val="1"/>
      <w:marLeft w:val="0"/>
      <w:marRight w:val="0"/>
      <w:marTop w:val="0"/>
      <w:marBottom w:val="0"/>
      <w:divBdr>
        <w:top w:val="none" w:sz="0" w:space="0" w:color="auto"/>
        <w:left w:val="none" w:sz="0" w:space="0" w:color="auto"/>
        <w:bottom w:val="none" w:sz="0" w:space="0" w:color="auto"/>
        <w:right w:val="none" w:sz="0" w:space="0" w:color="auto"/>
      </w:divBdr>
      <w:divsChild>
        <w:div w:id="1460565330">
          <w:marLeft w:val="0"/>
          <w:marRight w:val="0"/>
          <w:marTop w:val="0"/>
          <w:marBottom w:val="0"/>
          <w:divBdr>
            <w:top w:val="none" w:sz="0" w:space="0" w:color="auto"/>
            <w:left w:val="none" w:sz="0" w:space="0" w:color="auto"/>
            <w:bottom w:val="none" w:sz="0" w:space="0" w:color="auto"/>
            <w:right w:val="none" w:sz="0" w:space="0" w:color="auto"/>
          </w:divBdr>
          <w:divsChild>
            <w:div w:id="565149140">
              <w:marLeft w:val="0"/>
              <w:marRight w:val="0"/>
              <w:marTop w:val="0"/>
              <w:marBottom w:val="0"/>
              <w:divBdr>
                <w:top w:val="none" w:sz="0" w:space="0" w:color="auto"/>
                <w:left w:val="none" w:sz="0" w:space="0" w:color="auto"/>
                <w:bottom w:val="none" w:sz="0" w:space="0" w:color="auto"/>
                <w:right w:val="none" w:sz="0" w:space="0" w:color="auto"/>
              </w:divBdr>
              <w:divsChild>
                <w:div w:id="725838239">
                  <w:marLeft w:val="0"/>
                  <w:marRight w:val="0"/>
                  <w:marTop w:val="0"/>
                  <w:marBottom w:val="0"/>
                  <w:divBdr>
                    <w:top w:val="none" w:sz="0" w:space="0" w:color="auto"/>
                    <w:left w:val="none" w:sz="0" w:space="0" w:color="auto"/>
                    <w:bottom w:val="none" w:sz="0" w:space="0" w:color="auto"/>
                    <w:right w:val="none" w:sz="0" w:space="0" w:color="auto"/>
                  </w:divBdr>
                  <w:divsChild>
                    <w:div w:id="12559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49031">
      <w:bodyDiv w:val="1"/>
      <w:marLeft w:val="0"/>
      <w:marRight w:val="0"/>
      <w:marTop w:val="0"/>
      <w:marBottom w:val="0"/>
      <w:divBdr>
        <w:top w:val="none" w:sz="0" w:space="0" w:color="auto"/>
        <w:left w:val="none" w:sz="0" w:space="0" w:color="auto"/>
        <w:bottom w:val="none" w:sz="0" w:space="0" w:color="auto"/>
        <w:right w:val="none" w:sz="0" w:space="0" w:color="auto"/>
      </w:divBdr>
    </w:div>
    <w:div w:id="2099280816">
      <w:bodyDiv w:val="1"/>
      <w:marLeft w:val="0"/>
      <w:marRight w:val="0"/>
      <w:marTop w:val="0"/>
      <w:marBottom w:val="0"/>
      <w:divBdr>
        <w:top w:val="none" w:sz="0" w:space="0" w:color="auto"/>
        <w:left w:val="none" w:sz="0" w:space="0" w:color="auto"/>
        <w:bottom w:val="none" w:sz="0" w:space="0" w:color="auto"/>
        <w:right w:val="none" w:sz="0" w:space="0" w:color="auto"/>
      </w:divBdr>
    </w:div>
    <w:div w:id="2109226875">
      <w:bodyDiv w:val="1"/>
      <w:marLeft w:val="0"/>
      <w:marRight w:val="0"/>
      <w:marTop w:val="0"/>
      <w:marBottom w:val="0"/>
      <w:divBdr>
        <w:top w:val="none" w:sz="0" w:space="0" w:color="auto"/>
        <w:left w:val="none" w:sz="0" w:space="0" w:color="auto"/>
        <w:bottom w:val="none" w:sz="0" w:space="0" w:color="auto"/>
        <w:right w:val="none" w:sz="0" w:space="0" w:color="auto"/>
      </w:divBdr>
    </w:div>
    <w:div w:id="2115705495">
      <w:bodyDiv w:val="1"/>
      <w:marLeft w:val="0"/>
      <w:marRight w:val="0"/>
      <w:marTop w:val="0"/>
      <w:marBottom w:val="0"/>
      <w:divBdr>
        <w:top w:val="none" w:sz="0" w:space="0" w:color="auto"/>
        <w:left w:val="none" w:sz="0" w:space="0" w:color="auto"/>
        <w:bottom w:val="none" w:sz="0" w:space="0" w:color="auto"/>
        <w:right w:val="none" w:sz="0" w:space="0" w:color="auto"/>
      </w:divBdr>
    </w:div>
    <w:div w:id="2115860599">
      <w:bodyDiv w:val="1"/>
      <w:marLeft w:val="0"/>
      <w:marRight w:val="0"/>
      <w:marTop w:val="0"/>
      <w:marBottom w:val="0"/>
      <w:divBdr>
        <w:top w:val="none" w:sz="0" w:space="0" w:color="auto"/>
        <w:left w:val="none" w:sz="0" w:space="0" w:color="auto"/>
        <w:bottom w:val="none" w:sz="0" w:space="0" w:color="auto"/>
        <w:right w:val="none" w:sz="0" w:space="0" w:color="auto"/>
      </w:divBdr>
    </w:div>
    <w:div w:id="2122722739">
      <w:bodyDiv w:val="1"/>
      <w:marLeft w:val="0"/>
      <w:marRight w:val="0"/>
      <w:marTop w:val="0"/>
      <w:marBottom w:val="0"/>
      <w:divBdr>
        <w:top w:val="none" w:sz="0" w:space="0" w:color="auto"/>
        <w:left w:val="none" w:sz="0" w:space="0" w:color="auto"/>
        <w:bottom w:val="none" w:sz="0" w:space="0" w:color="auto"/>
        <w:right w:val="none" w:sz="0" w:space="0" w:color="auto"/>
      </w:divBdr>
    </w:div>
    <w:div w:id="2123840660">
      <w:bodyDiv w:val="1"/>
      <w:marLeft w:val="0"/>
      <w:marRight w:val="0"/>
      <w:marTop w:val="0"/>
      <w:marBottom w:val="0"/>
      <w:divBdr>
        <w:top w:val="none" w:sz="0" w:space="0" w:color="auto"/>
        <w:left w:val="none" w:sz="0" w:space="0" w:color="auto"/>
        <w:bottom w:val="none" w:sz="0" w:space="0" w:color="auto"/>
        <w:right w:val="none" w:sz="0" w:space="0" w:color="auto"/>
      </w:divBdr>
    </w:div>
    <w:div w:id="2127579614">
      <w:bodyDiv w:val="1"/>
      <w:marLeft w:val="0"/>
      <w:marRight w:val="0"/>
      <w:marTop w:val="0"/>
      <w:marBottom w:val="0"/>
      <w:divBdr>
        <w:top w:val="none" w:sz="0" w:space="0" w:color="auto"/>
        <w:left w:val="none" w:sz="0" w:space="0" w:color="auto"/>
        <w:bottom w:val="none" w:sz="0" w:space="0" w:color="auto"/>
        <w:right w:val="none" w:sz="0" w:space="0" w:color="auto"/>
      </w:divBdr>
    </w:div>
    <w:div w:id="2128042142">
      <w:bodyDiv w:val="1"/>
      <w:marLeft w:val="0"/>
      <w:marRight w:val="0"/>
      <w:marTop w:val="0"/>
      <w:marBottom w:val="0"/>
      <w:divBdr>
        <w:top w:val="none" w:sz="0" w:space="0" w:color="auto"/>
        <w:left w:val="none" w:sz="0" w:space="0" w:color="auto"/>
        <w:bottom w:val="none" w:sz="0" w:space="0" w:color="auto"/>
        <w:right w:val="none" w:sz="0" w:space="0" w:color="auto"/>
      </w:divBdr>
    </w:div>
    <w:div w:id="2130081985">
      <w:bodyDiv w:val="1"/>
      <w:marLeft w:val="0"/>
      <w:marRight w:val="0"/>
      <w:marTop w:val="0"/>
      <w:marBottom w:val="0"/>
      <w:divBdr>
        <w:top w:val="none" w:sz="0" w:space="0" w:color="auto"/>
        <w:left w:val="none" w:sz="0" w:space="0" w:color="auto"/>
        <w:bottom w:val="none" w:sz="0" w:space="0" w:color="auto"/>
        <w:right w:val="none" w:sz="0" w:space="0" w:color="auto"/>
      </w:divBdr>
    </w:div>
    <w:div w:id="2130198951">
      <w:bodyDiv w:val="1"/>
      <w:marLeft w:val="0"/>
      <w:marRight w:val="0"/>
      <w:marTop w:val="0"/>
      <w:marBottom w:val="0"/>
      <w:divBdr>
        <w:top w:val="none" w:sz="0" w:space="0" w:color="auto"/>
        <w:left w:val="none" w:sz="0" w:space="0" w:color="auto"/>
        <w:bottom w:val="none" w:sz="0" w:space="0" w:color="auto"/>
        <w:right w:val="none" w:sz="0" w:space="0" w:color="auto"/>
      </w:divBdr>
    </w:div>
    <w:div w:id="2130276230">
      <w:bodyDiv w:val="1"/>
      <w:marLeft w:val="0"/>
      <w:marRight w:val="0"/>
      <w:marTop w:val="0"/>
      <w:marBottom w:val="0"/>
      <w:divBdr>
        <w:top w:val="none" w:sz="0" w:space="0" w:color="auto"/>
        <w:left w:val="none" w:sz="0" w:space="0" w:color="auto"/>
        <w:bottom w:val="none" w:sz="0" w:space="0" w:color="auto"/>
        <w:right w:val="none" w:sz="0" w:space="0" w:color="auto"/>
      </w:divBdr>
    </w:div>
    <w:div w:id="2133471586">
      <w:bodyDiv w:val="1"/>
      <w:marLeft w:val="0"/>
      <w:marRight w:val="0"/>
      <w:marTop w:val="0"/>
      <w:marBottom w:val="0"/>
      <w:divBdr>
        <w:top w:val="none" w:sz="0" w:space="0" w:color="auto"/>
        <w:left w:val="none" w:sz="0" w:space="0" w:color="auto"/>
        <w:bottom w:val="none" w:sz="0" w:space="0" w:color="auto"/>
        <w:right w:val="none" w:sz="0" w:space="0" w:color="auto"/>
      </w:divBdr>
    </w:div>
    <w:div w:id="2136868138">
      <w:bodyDiv w:val="1"/>
      <w:marLeft w:val="0"/>
      <w:marRight w:val="0"/>
      <w:marTop w:val="0"/>
      <w:marBottom w:val="0"/>
      <w:divBdr>
        <w:top w:val="none" w:sz="0" w:space="0" w:color="auto"/>
        <w:left w:val="none" w:sz="0" w:space="0" w:color="auto"/>
        <w:bottom w:val="none" w:sz="0" w:space="0" w:color="auto"/>
        <w:right w:val="none" w:sz="0" w:space="0" w:color="auto"/>
      </w:divBdr>
    </w:div>
    <w:div w:id="2137287513">
      <w:bodyDiv w:val="1"/>
      <w:marLeft w:val="0"/>
      <w:marRight w:val="0"/>
      <w:marTop w:val="0"/>
      <w:marBottom w:val="0"/>
      <w:divBdr>
        <w:top w:val="none" w:sz="0" w:space="0" w:color="auto"/>
        <w:left w:val="none" w:sz="0" w:space="0" w:color="auto"/>
        <w:bottom w:val="none" w:sz="0" w:space="0" w:color="auto"/>
        <w:right w:val="none" w:sz="0" w:space="0" w:color="auto"/>
      </w:divBdr>
    </w:div>
    <w:div w:id="2137596264">
      <w:bodyDiv w:val="1"/>
      <w:marLeft w:val="0"/>
      <w:marRight w:val="0"/>
      <w:marTop w:val="0"/>
      <w:marBottom w:val="0"/>
      <w:divBdr>
        <w:top w:val="none" w:sz="0" w:space="0" w:color="auto"/>
        <w:left w:val="none" w:sz="0" w:space="0" w:color="auto"/>
        <w:bottom w:val="none" w:sz="0" w:space="0" w:color="auto"/>
        <w:right w:val="none" w:sz="0" w:space="0" w:color="auto"/>
      </w:divBdr>
    </w:div>
    <w:div w:id="2140679889">
      <w:bodyDiv w:val="1"/>
      <w:marLeft w:val="0"/>
      <w:marRight w:val="0"/>
      <w:marTop w:val="0"/>
      <w:marBottom w:val="0"/>
      <w:divBdr>
        <w:top w:val="none" w:sz="0" w:space="0" w:color="auto"/>
        <w:left w:val="none" w:sz="0" w:space="0" w:color="auto"/>
        <w:bottom w:val="none" w:sz="0" w:space="0" w:color="auto"/>
        <w:right w:val="none" w:sz="0" w:space="0" w:color="auto"/>
      </w:divBdr>
    </w:div>
    <w:div w:id="2141412979">
      <w:bodyDiv w:val="1"/>
      <w:marLeft w:val="0"/>
      <w:marRight w:val="0"/>
      <w:marTop w:val="0"/>
      <w:marBottom w:val="0"/>
      <w:divBdr>
        <w:top w:val="none" w:sz="0" w:space="0" w:color="auto"/>
        <w:left w:val="none" w:sz="0" w:space="0" w:color="auto"/>
        <w:bottom w:val="none" w:sz="0" w:space="0" w:color="auto"/>
        <w:right w:val="none" w:sz="0" w:space="0" w:color="auto"/>
      </w:divBdr>
    </w:div>
    <w:div w:id="2142266850">
      <w:bodyDiv w:val="1"/>
      <w:marLeft w:val="0"/>
      <w:marRight w:val="0"/>
      <w:marTop w:val="0"/>
      <w:marBottom w:val="0"/>
      <w:divBdr>
        <w:top w:val="none" w:sz="0" w:space="0" w:color="auto"/>
        <w:left w:val="none" w:sz="0" w:space="0" w:color="auto"/>
        <w:bottom w:val="none" w:sz="0" w:space="0" w:color="auto"/>
        <w:right w:val="none" w:sz="0" w:space="0" w:color="auto"/>
      </w:divBdr>
    </w:div>
    <w:div w:id="2143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shrm.adobeconnect.com/mbrshp20140123/" TargetMode="External"/><Relationship Id="rId26" Type="http://schemas.openxmlformats.org/officeDocument/2006/relationships/hyperlink" Target="http://shrm.adobeconnect.com/r77ipo8fouq/" TargetMode="External"/><Relationship Id="rId39" Type="http://schemas.openxmlformats.org/officeDocument/2006/relationships/hyperlink" Target="http://www.shrm.org/Communities/VolunteerResources/Pages/default.aspx" TargetMode="External"/><Relationship Id="rId21" Type="http://schemas.openxmlformats.org/officeDocument/2006/relationships/hyperlink" Target="http://shrm.adobeconnect.com/mbrshp20140123/" TargetMode="External"/><Relationship Id="rId34" Type="http://schemas.openxmlformats.org/officeDocument/2006/relationships/hyperlink" Target="http://shrm.adobeconnect.com/mbrshp20140123/" TargetMode="External"/><Relationship Id="rId42" Type="http://schemas.openxmlformats.org/officeDocument/2006/relationships/hyperlink" Target="http://www.performanceicreate.com/volunteer/" TargetMode="External"/><Relationship Id="rId47" Type="http://schemas.openxmlformats.org/officeDocument/2006/relationships/image" Target="media/image2.jpeg"/><Relationship Id="rId50" Type="http://schemas.openxmlformats.org/officeDocument/2006/relationships/hyperlink" Target="http://learnhrm.shrm.org/lschampion" TargetMode="External"/><Relationship Id="rId55" Type="http://schemas.openxmlformats.org/officeDocument/2006/relationships/hyperlink" Target="http://conferences.shrm.org/student-conferences" TargetMode="External"/><Relationship Id="rId63" Type="http://schemas.openxmlformats.org/officeDocument/2006/relationships/hyperlink" Target="http://shrmstore.shrm.org/recert_faqs" TargetMode="External"/><Relationship Id="rId68" Type="http://schemas.openxmlformats.org/officeDocument/2006/relationships/image" Target="media/image4.jpeg"/><Relationship Id="rId76" Type="http://schemas.openxmlformats.org/officeDocument/2006/relationships/hyperlink" Target="http://fs16.formsite.com/robgatesshrmorg/form18/index.html" TargetMode="External"/><Relationship Id="rId84" Type="http://schemas.openxmlformats.org/officeDocument/2006/relationships/hyperlink" Target="mailto:scott.ferrin@shrm.org" TargetMode="Externa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whenworkworks.org/2014-community-partners" TargetMode="External"/><Relationship Id="rId2" Type="http://schemas.openxmlformats.org/officeDocument/2006/relationships/customXml" Target="../customXml/item2.xml"/><Relationship Id="rId16" Type="http://schemas.openxmlformats.org/officeDocument/2006/relationships/hyperlink" Target="http://shrm.adobeconnect.com/mbrshp20140123/" TargetMode="External"/><Relationship Id="rId29" Type="http://schemas.openxmlformats.org/officeDocument/2006/relationships/hyperlink" Target="http://shrm.adobeconnect.com/mbrshp20140123/" TargetMode="External"/><Relationship Id="rId11" Type="http://schemas.openxmlformats.org/officeDocument/2006/relationships/endnotes" Target="endnotes.xml"/><Relationship Id="rId24" Type="http://schemas.openxmlformats.org/officeDocument/2006/relationships/hyperlink" Target="http://shrm.adobeconnect.com/p7qb37h3htc/" TargetMode="External"/><Relationship Id="rId32" Type="http://schemas.openxmlformats.org/officeDocument/2006/relationships/hyperlink" Target="http://shrm.adobeconnect.com/mbrshp20140123/" TargetMode="External"/><Relationship Id="rId37" Type="http://schemas.openxmlformats.org/officeDocument/2006/relationships/hyperlink" Target="http://www.performanceicreate.com/volunteer/" TargetMode="External"/><Relationship Id="rId40" Type="http://schemas.openxmlformats.org/officeDocument/2006/relationships/hyperlink" Target="http://shrm.adobeconnect.com/p3yjnifada6/" TargetMode="External"/><Relationship Id="rId45" Type="http://schemas.openxmlformats.org/officeDocument/2006/relationships/hyperlink" Target="http://shrm.adobeconnect.com/p3yjnifada6/" TargetMode="External"/><Relationship Id="rId53" Type="http://schemas.openxmlformats.org/officeDocument/2006/relationships/image" Target="media/image3.png"/><Relationship Id="rId58" Type="http://schemas.openxmlformats.org/officeDocument/2006/relationships/hyperlink" Target="https://twitter.com/SHRMFoundation" TargetMode="External"/><Relationship Id="rId66" Type="http://schemas.openxmlformats.org/officeDocument/2006/relationships/hyperlink" Target="http://shrmstore.shrm.org/approved-for-credit/lean-hr-introducing-process-excellence-to-your-practice.html" TargetMode="External"/><Relationship Id="rId74" Type="http://schemas.openxmlformats.org/officeDocument/2006/relationships/hyperlink" Target="http://www.shrm.org/Research/SurveyFindings/Pages/default.aspx" TargetMode="External"/><Relationship Id="rId79" Type="http://schemas.openxmlformats.org/officeDocument/2006/relationships/hyperlink" Target="mailto:OrgTraining@shrm.org" TargetMode="External"/><Relationship Id="rId87" Type="http://schemas.openxmlformats.org/officeDocument/2006/relationships/hyperlink" Target="http://www.shrm.org/vlrc" TargetMode="External"/><Relationship Id="rId5" Type="http://schemas.openxmlformats.org/officeDocument/2006/relationships/numbering" Target="numbering.xml"/><Relationship Id="rId61" Type="http://schemas.openxmlformats.org/officeDocument/2006/relationships/hyperlink" Target="https://www.surveymonkey.com/s/6LTTCGR" TargetMode="External"/><Relationship Id="rId82" Type="http://schemas.openxmlformats.org/officeDocument/2006/relationships/hyperlink" Target="mailto:jon.decoteau@shrm.org" TargetMode="External"/><Relationship Id="rId90" Type="http://schemas.openxmlformats.org/officeDocument/2006/relationships/theme" Target="theme/theme1.xml"/><Relationship Id="rId19" Type="http://schemas.openxmlformats.org/officeDocument/2006/relationships/hyperlink" Target="http://www.shrm.org/Communities/VolunteerResources/ResourcesforChapters/Pages/ChapterBySizeConfCal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rm.org/Communities/VolunteerResources/Pages/CLAConCallWebinarSchedule.aspx" TargetMode="External"/><Relationship Id="rId22" Type="http://schemas.openxmlformats.org/officeDocument/2006/relationships/hyperlink" Target="http://shrm.adobeconnect.com/r36w91vczz9/" TargetMode="External"/><Relationship Id="rId27" Type="http://schemas.openxmlformats.org/officeDocument/2006/relationships/hyperlink" Target="http://shrm.adobeconnect.com/mbrshp20140123/" TargetMode="External"/><Relationship Id="rId30" Type="http://schemas.openxmlformats.org/officeDocument/2006/relationships/hyperlink" Target="http://www.shrm.org/Communities/VolunteerResources/ResourcesforChapters/Pages/ChapterBySizeConfCall.aspx" TargetMode="External"/><Relationship Id="rId35" Type="http://schemas.openxmlformats.org/officeDocument/2006/relationships/hyperlink" Target="http://shrm.adobeconnect.com/p7qb37h3htc/" TargetMode="External"/><Relationship Id="rId43" Type="http://schemas.openxmlformats.org/officeDocument/2006/relationships/hyperlink" Target="http://conferences.shrm.org/student-conferences" TargetMode="External"/><Relationship Id="rId48" Type="http://schemas.openxmlformats.org/officeDocument/2006/relationships/hyperlink" Target="https://www.surveymonkey.com/s/L52FRBN" TargetMode="External"/><Relationship Id="rId56" Type="http://schemas.openxmlformats.org/officeDocument/2006/relationships/hyperlink" Target="mailto:Laurie.mcintosh@shrm.org" TargetMode="External"/><Relationship Id="rId64" Type="http://schemas.openxmlformats.org/officeDocument/2006/relationships/hyperlink" Target="mailto:SHRMStore@shrm.org" TargetMode="External"/><Relationship Id="rId69" Type="http://schemas.openxmlformats.org/officeDocument/2006/relationships/image" Target="cid:image003.jpg@01CF47A6.32AC7560" TargetMode="External"/><Relationship Id="rId77" Type="http://schemas.openxmlformats.org/officeDocument/2006/relationships/hyperlink" Target="http://www.shrm.org/Conferences/Pages/default.aspx" TargetMode="External"/><Relationship Id="rId8" Type="http://schemas.openxmlformats.org/officeDocument/2006/relationships/settings" Target="settings.xml"/><Relationship Id="rId51" Type="http://schemas.openxmlformats.org/officeDocument/2006/relationships/hyperlink" Target="http://tinyurl.com/chapterresources" TargetMode="External"/><Relationship Id="rId72" Type="http://schemas.openxmlformats.org/officeDocument/2006/relationships/hyperlink" Target="http://www.whenworkworks.org/downloads/www_toolkit_120312.pdf" TargetMode="External"/><Relationship Id="rId80" Type="http://schemas.openxmlformats.org/officeDocument/2006/relationships/hyperlink" Target="http://www.shrm.org/vlrc" TargetMode="External"/><Relationship Id="rId85" Type="http://schemas.openxmlformats.org/officeDocument/2006/relationships/hyperlink" Target="mailto:Kimberly.goodwin@shrm.or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hrm.adobeconnect.com/r6468z5thnf/" TargetMode="External"/><Relationship Id="rId25" Type="http://schemas.openxmlformats.org/officeDocument/2006/relationships/hyperlink" Target="http://www.shrm.org/Communities/VolunteerResources/Pages/CLAConCallWebinarSchedule.aspx" TargetMode="External"/><Relationship Id="rId33" Type="http://schemas.openxmlformats.org/officeDocument/2006/relationships/hyperlink" Target="http://shrm.adobeconnect.com/r36w91vczz9/" TargetMode="External"/><Relationship Id="rId38" Type="http://schemas.openxmlformats.org/officeDocument/2006/relationships/hyperlink" Target="http://conferences.shrm.org/student-conferences" TargetMode="External"/><Relationship Id="rId46" Type="http://schemas.openxmlformats.org/officeDocument/2006/relationships/hyperlink" Target="http://msg.shrm.org/site/R?i=uBqEjh4CWKTf0nuZimIbww" TargetMode="External"/><Relationship Id="rId59" Type="http://schemas.openxmlformats.org/officeDocument/2006/relationships/hyperlink" Target="https://twitter.com/SHRMFoundation" TargetMode="External"/><Relationship Id="rId67" Type="http://schemas.openxmlformats.org/officeDocument/2006/relationships/hyperlink" Target="http://shrmstore.shrm.org/media/catalog/product/cache/1/image/9df78eab33525d08d6e5fb8d27136e95/4/8/48.61568_front_cover.png" TargetMode="External"/><Relationship Id="rId20" Type="http://schemas.openxmlformats.org/officeDocument/2006/relationships/hyperlink" Target="http://shrm.adobeconnect.com/r36w91vczz9/" TargetMode="External"/><Relationship Id="rId41" Type="http://schemas.openxmlformats.org/officeDocument/2006/relationships/hyperlink" Target="http://hrpockets.com/2014/02/23/giving-back-to-your-profession/" TargetMode="External"/><Relationship Id="rId54" Type="http://schemas.openxmlformats.org/officeDocument/2006/relationships/image" Target="cid:image001.png@01CF227D.99BB9EA0" TargetMode="External"/><Relationship Id="rId62" Type="http://schemas.openxmlformats.org/officeDocument/2006/relationships/hyperlink" Target="http://shrmstore.shrm.org/approved-for-credit.html" TargetMode="External"/><Relationship Id="rId70" Type="http://schemas.openxmlformats.org/officeDocument/2006/relationships/hyperlink" Target="http://www.whenworkworks.org/" TargetMode="External"/><Relationship Id="rId75" Type="http://schemas.openxmlformats.org/officeDocument/2006/relationships/hyperlink" Target="http://www.shrm.org/Conferences/StateAffilliateConferences/Pages/default.aspx" TargetMode="External"/><Relationship Id="rId83" Type="http://schemas.openxmlformats.org/officeDocument/2006/relationships/hyperlink" Target="mailto:dianna.gould@shrm.org"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rm.adobeconnect.com/r77ipo8fouq/" TargetMode="External"/><Relationship Id="rId23" Type="http://schemas.openxmlformats.org/officeDocument/2006/relationships/hyperlink" Target="http://shrm.adobeconnect.com/mbrshp20140123/" TargetMode="External"/><Relationship Id="rId28" Type="http://schemas.openxmlformats.org/officeDocument/2006/relationships/hyperlink" Target="http://shrm.adobeconnect.com/r6468z5thnf/" TargetMode="External"/><Relationship Id="rId36" Type="http://schemas.openxmlformats.org/officeDocument/2006/relationships/hyperlink" Target="http://hrpockets.com/2014/02/23/giving-back-to-your-profession/" TargetMode="External"/><Relationship Id="rId49" Type="http://schemas.openxmlformats.org/officeDocument/2006/relationships/hyperlink" Target="http://fs16.formsite.com/robgatesshrmorg/files/f-33-10-8023400_8RW76DZT_2014_Certification_Director_Orientation.ppt" TargetMode="External"/><Relationship Id="rId57" Type="http://schemas.openxmlformats.org/officeDocument/2006/relationships/hyperlink" Target="http://www.shrm.org/about/foundation/scholarships/Pages/default.aspx" TargetMode="External"/><Relationship Id="rId10" Type="http://schemas.openxmlformats.org/officeDocument/2006/relationships/footnotes" Target="footnotes.xml"/><Relationship Id="rId31" Type="http://schemas.openxmlformats.org/officeDocument/2006/relationships/hyperlink" Target="http://shrm.adobeconnect.com/r36w91vczz9/" TargetMode="External"/><Relationship Id="rId44" Type="http://schemas.openxmlformats.org/officeDocument/2006/relationships/hyperlink" Target="http://www.shrm.org/Communities/VolunteerResources/Pages/default.aspx" TargetMode="External"/><Relationship Id="rId52" Type="http://schemas.openxmlformats.org/officeDocument/2006/relationships/hyperlink" Target="http://tinyurl.com/chapterresources" TargetMode="External"/><Relationship Id="rId60" Type="http://schemas.openxmlformats.org/officeDocument/2006/relationships/hyperlink" Target="mailto:academics@shrm.org" TargetMode="External"/><Relationship Id="rId65" Type="http://schemas.openxmlformats.org/officeDocument/2006/relationships/hyperlink" Target="http://shrmstore.shrm.org/approved-for-credit/lean-hr-introducing-process-excellence-to-your-practice.html" TargetMode="External"/><Relationship Id="rId73" Type="http://schemas.openxmlformats.org/officeDocument/2006/relationships/hyperlink" Target="http://www.shrm.org/Research/Articles/Pages/HRJobsPulse.aspx" TargetMode="External"/><Relationship Id="rId78" Type="http://schemas.openxmlformats.org/officeDocument/2006/relationships/hyperlink" Target="http://www.shrm.org/seminars/shrmupdate" TargetMode="External"/><Relationship Id="rId81" Type="http://schemas.openxmlformats.org/officeDocument/2006/relationships/hyperlink" Target="http://www.shrm.org/vlrc" TargetMode="External"/><Relationship Id="rId86" Type="http://schemas.openxmlformats.org/officeDocument/2006/relationships/hyperlink" Target="mailto:SHRM.MemberRelations@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D33F11FB8474ABE39793BA10450CC" ma:contentTypeVersion="0" ma:contentTypeDescription="Create a new document." ma:contentTypeScope="" ma:versionID="04fa8422c037dc44f51290aab6bb77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BCA8-0CAE-4AF6-9F8E-4E3C0C15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0E32A8-0F7E-487A-BDFD-73DB8CB283E4}">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221C73-5BE9-41BB-8B73-234C5E20EBF8}">
  <ds:schemaRefs>
    <ds:schemaRef ds:uri="http://schemas.microsoft.com/sharepoint/v3/contenttype/forms"/>
  </ds:schemaRefs>
</ds:datastoreItem>
</file>

<file path=customXml/itemProps4.xml><?xml version="1.0" encoding="utf-8"?>
<ds:datastoreItem xmlns:ds="http://schemas.openxmlformats.org/officeDocument/2006/customXml" ds:itemID="{2B3EB9A0-4450-4FC0-B546-A4FE7CA8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10109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Mason, Kate E.</cp:lastModifiedBy>
  <cp:revision>2</cp:revision>
  <cp:lastPrinted>2014-02-03T13:47:00Z</cp:lastPrinted>
  <dcterms:created xsi:type="dcterms:W3CDTF">2014-04-03T17:06:00Z</dcterms:created>
  <dcterms:modified xsi:type="dcterms:W3CDTF">2014-04-03T17:06:00Z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0x0101001ABD33F11FB8474ABE39793BA10450CC</vt:lpwstr>
  </property>
</Properties>
</file>